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83" w:rsidRPr="00967F1D" w:rsidRDefault="000F6263" w:rsidP="00BF0483">
      <w:pPr>
        <w:pStyle w:val="Title"/>
        <w:rPr>
          <w:rFonts w:ascii="Calibri" w:hAnsi="Calibri" w:cs="Arial"/>
          <w:sz w:val="22"/>
          <w:szCs w:val="22"/>
        </w:rPr>
      </w:pPr>
      <w:bookmarkStart w:id="0" w:name="_GoBack"/>
      <w:bookmarkEnd w:id="0"/>
      <w:r w:rsidRPr="006B32FF">
        <w:rPr>
          <w:noProof/>
          <w:lang w:eastAsia="en-US"/>
        </w:rPr>
        <w:drawing>
          <wp:inline distT="0" distB="0" distL="0" distR="0">
            <wp:extent cx="5943600" cy="1845945"/>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45945"/>
                    </a:xfrm>
                    <a:prstGeom prst="rect">
                      <a:avLst/>
                    </a:prstGeom>
                    <a:noFill/>
                    <a:ln>
                      <a:noFill/>
                    </a:ln>
                  </pic:spPr>
                </pic:pic>
              </a:graphicData>
            </a:graphic>
          </wp:inline>
        </w:drawing>
      </w: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p>
    <w:p w:rsidR="00BF0483" w:rsidRPr="00967F1D" w:rsidRDefault="00BF0483" w:rsidP="00BF0483">
      <w:pPr>
        <w:pStyle w:val="Title"/>
        <w:rPr>
          <w:rFonts w:ascii="Calibri" w:hAnsi="Calibri" w:cs="Arial"/>
          <w:sz w:val="28"/>
          <w:szCs w:val="28"/>
        </w:rPr>
      </w:pPr>
      <w:r w:rsidRPr="00967F1D">
        <w:rPr>
          <w:rFonts w:ascii="Calibri" w:hAnsi="Calibri" w:cs="Arial"/>
          <w:sz w:val="28"/>
          <w:szCs w:val="28"/>
        </w:rPr>
        <w:t xml:space="preserve">BID No. </w:t>
      </w:r>
      <w:r w:rsidR="00D1090E">
        <w:rPr>
          <w:rFonts w:ascii="Calibri" w:hAnsi="Calibri" w:cs="Arial"/>
          <w:sz w:val="28"/>
          <w:szCs w:val="28"/>
        </w:rPr>
        <w:t>MCEDA20160419</w:t>
      </w:r>
    </w:p>
    <w:p w:rsidR="00BF0483" w:rsidRPr="00967F1D" w:rsidRDefault="00BF0483" w:rsidP="00BF0483">
      <w:pPr>
        <w:pStyle w:val="Title"/>
        <w:rPr>
          <w:rFonts w:ascii="Calibri" w:hAnsi="Calibri" w:cs="Arial"/>
          <w:b w:val="0"/>
          <w:sz w:val="28"/>
          <w:szCs w:val="28"/>
        </w:rPr>
      </w:pPr>
    </w:p>
    <w:p w:rsidR="00BF0483" w:rsidRPr="00967F1D" w:rsidRDefault="00BF0483" w:rsidP="00BF0483">
      <w:pPr>
        <w:pStyle w:val="Title"/>
        <w:rPr>
          <w:rFonts w:ascii="Calibri" w:hAnsi="Calibri" w:cs="Arial"/>
          <w:sz w:val="28"/>
          <w:szCs w:val="28"/>
        </w:rPr>
      </w:pPr>
      <w:r w:rsidRPr="00967F1D">
        <w:rPr>
          <w:rFonts w:ascii="Calibri" w:hAnsi="Calibri" w:cs="Arial"/>
          <w:sz w:val="28"/>
          <w:szCs w:val="28"/>
        </w:rPr>
        <w:t>REQUEST FOR PROPOSALS</w:t>
      </w:r>
    </w:p>
    <w:p w:rsidR="00BF0483" w:rsidRPr="00967F1D" w:rsidRDefault="00BF0483" w:rsidP="00BF0483">
      <w:pPr>
        <w:pStyle w:val="Title"/>
        <w:rPr>
          <w:rFonts w:ascii="Calibri" w:hAnsi="Calibri" w:cs="Arial"/>
          <w:sz w:val="28"/>
          <w:szCs w:val="28"/>
        </w:rPr>
      </w:pPr>
    </w:p>
    <w:p w:rsidR="00BF0483" w:rsidRPr="00967F1D" w:rsidRDefault="00BF0483" w:rsidP="00BF0483">
      <w:pPr>
        <w:pStyle w:val="Title"/>
        <w:rPr>
          <w:rFonts w:ascii="Calibri" w:hAnsi="Calibri" w:cs="Arial"/>
          <w:sz w:val="28"/>
          <w:szCs w:val="28"/>
        </w:rPr>
      </w:pPr>
      <w:r w:rsidRPr="00967F1D">
        <w:rPr>
          <w:rFonts w:ascii="Calibri" w:hAnsi="Calibri" w:cs="Arial"/>
          <w:sz w:val="28"/>
          <w:szCs w:val="28"/>
        </w:rPr>
        <w:t>FOR</w:t>
      </w:r>
    </w:p>
    <w:p w:rsidR="00BF0483" w:rsidRPr="00967F1D" w:rsidRDefault="00BF0483" w:rsidP="00BF0483">
      <w:pPr>
        <w:pStyle w:val="Title"/>
        <w:rPr>
          <w:rFonts w:ascii="Calibri" w:hAnsi="Calibri" w:cs="Arial"/>
          <w:sz w:val="28"/>
          <w:szCs w:val="28"/>
        </w:rPr>
      </w:pPr>
    </w:p>
    <w:p w:rsidR="00BF0483" w:rsidRPr="00967F1D" w:rsidRDefault="0060056C" w:rsidP="00BF0483">
      <w:pPr>
        <w:jc w:val="center"/>
        <w:rPr>
          <w:rFonts w:ascii="Calibri" w:hAnsi="Calibri" w:cs="Arial"/>
          <w:b/>
          <w:sz w:val="28"/>
          <w:szCs w:val="28"/>
        </w:rPr>
      </w:pPr>
      <w:r>
        <w:rPr>
          <w:rFonts w:ascii="Calibri" w:hAnsi="Calibri" w:cs="Arial"/>
          <w:b/>
          <w:sz w:val="28"/>
          <w:szCs w:val="28"/>
        </w:rPr>
        <w:t>COMMERCIAL REAL ESTATE BROKERAGE AND ADVISORY SERVICE</w:t>
      </w:r>
    </w:p>
    <w:p w:rsidR="00BF0483" w:rsidRPr="00967F1D" w:rsidRDefault="00BF0483" w:rsidP="00BF0483">
      <w:pPr>
        <w:jc w:val="center"/>
        <w:rPr>
          <w:rFonts w:ascii="Calibri" w:hAnsi="Calibri" w:cs="Arial"/>
          <w:b/>
          <w:sz w:val="28"/>
          <w:szCs w:val="28"/>
        </w:rPr>
      </w:pPr>
    </w:p>
    <w:p w:rsidR="003D152C" w:rsidRDefault="003D152C" w:rsidP="00221D46">
      <w:pPr>
        <w:jc w:val="center"/>
        <w:rPr>
          <w:rFonts w:ascii="Calibri" w:hAnsi="Calibri" w:cs="Arial"/>
          <w:b/>
          <w:sz w:val="28"/>
          <w:szCs w:val="28"/>
        </w:rPr>
      </w:pPr>
    </w:p>
    <w:p w:rsidR="00221D46" w:rsidRPr="00967F1D" w:rsidRDefault="00A3684B" w:rsidP="00221D46">
      <w:pPr>
        <w:jc w:val="center"/>
        <w:rPr>
          <w:rFonts w:ascii="Calibri" w:hAnsi="Calibri" w:cs="Arial"/>
          <w:b/>
          <w:sz w:val="28"/>
          <w:szCs w:val="28"/>
        </w:rPr>
      </w:pPr>
      <w:r>
        <w:rPr>
          <w:rFonts w:ascii="Calibri" w:hAnsi="Calibri" w:cs="Arial"/>
          <w:b/>
          <w:sz w:val="28"/>
          <w:szCs w:val="28"/>
        </w:rPr>
        <w:t>MORGAN COUNTY ECONOMIC DEVELOPMENT AUTHORITY</w:t>
      </w:r>
      <w:r w:rsidR="008E69D5">
        <w:rPr>
          <w:rFonts w:ascii="Calibri" w:hAnsi="Calibri" w:cs="Arial"/>
          <w:b/>
          <w:sz w:val="28"/>
          <w:szCs w:val="28"/>
        </w:rPr>
        <w:t xml:space="preserve"> (MCEDA)</w:t>
      </w:r>
    </w:p>
    <w:p w:rsidR="00BF0483" w:rsidRPr="00967F1D" w:rsidRDefault="00BF0483" w:rsidP="00BF0483">
      <w:pPr>
        <w:rPr>
          <w:rFonts w:ascii="Calibri" w:hAnsi="Calibri" w:cs="Arial"/>
          <w:b/>
          <w:sz w:val="28"/>
          <w:szCs w:val="28"/>
        </w:rPr>
      </w:pPr>
    </w:p>
    <w:p w:rsidR="00BF0483" w:rsidRPr="00967F1D" w:rsidRDefault="00BF0483" w:rsidP="00BF0483">
      <w:pPr>
        <w:pStyle w:val="Title"/>
        <w:jc w:val="left"/>
        <w:rPr>
          <w:rFonts w:ascii="Calibri" w:hAnsi="Calibri" w:cs="Arial"/>
        </w:rPr>
      </w:pPr>
    </w:p>
    <w:p w:rsidR="00BF0483" w:rsidRPr="00967F1D" w:rsidRDefault="00BF0483" w:rsidP="00BF0483">
      <w:pPr>
        <w:pStyle w:val="Title"/>
        <w:jc w:val="both"/>
        <w:rPr>
          <w:rFonts w:ascii="Calibri" w:hAnsi="Calibri" w:cs="Arial"/>
          <w:b w:val="0"/>
        </w:rPr>
      </w:pPr>
    </w:p>
    <w:p w:rsidR="00124996" w:rsidRPr="00967F1D" w:rsidRDefault="00124996" w:rsidP="00BF0483">
      <w:pPr>
        <w:pStyle w:val="Title"/>
        <w:jc w:val="both"/>
        <w:rPr>
          <w:rFonts w:ascii="Calibri" w:hAnsi="Calibri" w:cs="Arial"/>
          <w:b w:val="0"/>
        </w:rPr>
      </w:pPr>
    </w:p>
    <w:p w:rsidR="00BF0483" w:rsidRPr="00967F1D" w:rsidRDefault="00BF0483" w:rsidP="00BF0483">
      <w:pPr>
        <w:pStyle w:val="Title"/>
        <w:jc w:val="both"/>
        <w:rPr>
          <w:rFonts w:ascii="Calibri" w:hAnsi="Calibri" w:cs="Arial"/>
          <w:b w:val="0"/>
        </w:rPr>
      </w:pPr>
    </w:p>
    <w:p w:rsidR="00FA06AF" w:rsidRPr="00967F1D" w:rsidRDefault="00FA06AF" w:rsidP="00BF0483">
      <w:pPr>
        <w:pStyle w:val="Title"/>
        <w:jc w:val="both"/>
        <w:rPr>
          <w:rFonts w:ascii="Calibri" w:hAnsi="Calibri" w:cs="Arial"/>
          <w:b w:val="0"/>
        </w:rPr>
      </w:pPr>
    </w:p>
    <w:p w:rsidR="00FA06AF" w:rsidRPr="00967F1D" w:rsidRDefault="00FA06AF" w:rsidP="00BF0483">
      <w:pPr>
        <w:pStyle w:val="Title"/>
        <w:jc w:val="both"/>
        <w:rPr>
          <w:rFonts w:ascii="Calibri" w:hAnsi="Calibri" w:cs="Arial"/>
          <w:b w:val="0"/>
        </w:rPr>
      </w:pPr>
    </w:p>
    <w:p w:rsidR="00FA06AF" w:rsidRPr="00967F1D" w:rsidRDefault="00FA06AF" w:rsidP="00BF0483">
      <w:pPr>
        <w:pStyle w:val="Title"/>
        <w:jc w:val="both"/>
        <w:rPr>
          <w:rFonts w:ascii="Calibri" w:hAnsi="Calibri" w:cs="Arial"/>
          <w:b w:val="0"/>
        </w:rPr>
      </w:pPr>
    </w:p>
    <w:p w:rsidR="00DB5256" w:rsidRPr="00967F1D" w:rsidRDefault="00DB5256" w:rsidP="00BF0483">
      <w:pPr>
        <w:pStyle w:val="Title"/>
        <w:jc w:val="both"/>
        <w:rPr>
          <w:rFonts w:ascii="Calibri" w:hAnsi="Calibri" w:cs="Arial"/>
          <w:b w:val="0"/>
        </w:rPr>
      </w:pPr>
    </w:p>
    <w:p w:rsidR="00483715" w:rsidRPr="00967F1D" w:rsidRDefault="00483715" w:rsidP="00BF0483">
      <w:pPr>
        <w:pStyle w:val="Title"/>
        <w:jc w:val="both"/>
        <w:rPr>
          <w:rFonts w:ascii="Calibri" w:hAnsi="Calibri" w:cs="Arial"/>
          <w:b w:val="0"/>
        </w:rPr>
      </w:pPr>
    </w:p>
    <w:p w:rsidR="00BF0483" w:rsidRPr="00967F1D" w:rsidRDefault="001F7F18" w:rsidP="00BF0483">
      <w:pPr>
        <w:pStyle w:val="Title"/>
        <w:rPr>
          <w:rFonts w:ascii="Calibri" w:hAnsi="Calibri" w:cs="Arial"/>
        </w:rPr>
      </w:pPr>
      <w:r>
        <w:rPr>
          <w:rFonts w:ascii="Calibri" w:hAnsi="Calibri" w:cs="Arial"/>
        </w:rPr>
        <w:t>19 April</w:t>
      </w:r>
      <w:r w:rsidR="00A3684B">
        <w:rPr>
          <w:rFonts w:ascii="Calibri" w:hAnsi="Calibri" w:cs="Arial"/>
        </w:rPr>
        <w:t xml:space="preserve"> 2016</w:t>
      </w:r>
    </w:p>
    <w:p w:rsidR="00BF0483" w:rsidRPr="00967F1D" w:rsidRDefault="00BF0483" w:rsidP="00BF0483">
      <w:pPr>
        <w:pStyle w:val="Title"/>
        <w:rPr>
          <w:rFonts w:ascii="Calibri" w:hAnsi="Calibri" w:cs="Arial"/>
          <w:sz w:val="22"/>
          <w:szCs w:val="22"/>
        </w:rPr>
        <w:sectPr w:rsidR="00BF0483" w:rsidRPr="00967F1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titlePg/>
          <w:docGrid w:linePitch="360"/>
        </w:sectPr>
      </w:pPr>
    </w:p>
    <w:p w:rsidR="00BF0483" w:rsidRPr="00967F1D" w:rsidRDefault="00BF0483" w:rsidP="00BF0483">
      <w:pPr>
        <w:pStyle w:val="Title"/>
        <w:rPr>
          <w:rFonts w:ascii="Calibri" w:hAnsi="Calibri" w:cs="Arial"/>
          <w:sz w:val="22"/>
          <w:szCs w:val="22"/>
        </w:rPr>
      </w:pPr>
    </w:p>
    <w:p w:rsidR="00BF0483" w:rsidRPr="00967F1D" w:rsidRDefault="00BF0483" w:rsidP="00BF0483">
      <w:pPr>
        <w:pStyle w:val="Title"/>
        <w:rPr>
          <w:rFonts w:ascii="Calibri" w:hAnsi="Calibri" w:cs="Arial"/>
          <w:sz w:val="22"/>
          <w:szCs w:val="22"/>
        </w:rPr>
      </w:pPr>
      <w:r w:rsidRPr="00967F1D">
        <w:rPr>
          <w:rFonts w:ascii="Calibri" w:hAnsi="Calibri" w:cs="Arial"/>
          <w:sz w:val="22"/>
          <w:szCs w:val="22"/>
        </w:rPr>
        <w:t>TABLE OF CONTENTS</w:t>
      </w:r>
    </w:p>
    <w:p w:rsidR="00BF0483" w:rsidRPr="00967F1D" w:rsidRDefault="00BF0483" w:rsidP="00BF0483">
      <w:pPr>
        <w:pStyle w:val="Title"/>
        <w:rPr>
          <w:rFonts w:ascii="Calibri" w:hAnsi="Calibri" w:cs="Arial"/>
          <w:sz w:val="22"/>
          <w:szCs w:val="22"/>
        </w:rPr>
      </w:pPr>
    </w:p>
    <w:p w:rsidR="000F1715" w:rsidRDefault="00832165">
      <w:pPr>
        <w:pStyle w:val="TOC1"/>
        <w:tabs>
          <w:tab w:val="left" w:pos="440"/>
          <w:tab w:val="right" w:leader="dot" w:pos="9350"/>
        </w:tabs>
        <w:rPr>
          <w:rFonts w:asciiTheme="minorHAnsi" w:eastAsiaTheme="minorEastAsia" w:hAnsiTheme="minorHAnsi" w:cstheme="minorBidi"/>
          <w:noProof/>
          <w:sz w:val="22"/>
          <w:szCs w:val="22"/>
        </w:rPr>
      </w:pPr>
      <w:r>
        <w:fldChar w:fldCharType="begin"/>
      </w:r>
      <w:r w:rsidR="00EF3EFA">
        <w:instrText xml:space="preserve"> TOC \o "1-1" \u </w:instrText>
      </w:r>
      <w:r>
        <w:fldChar w:fldCharType="separate"/>
      </w:r>
      <w:r w:rsidR="000F1715" w:rsidRPr="00C41213">
        <w:rPr>
          <w:noProof/>
          <w:color w:val="000000"/>
        </w:rPr>
        <w:t>1.</w:t>
      </w:r>
      <w:r w:rsidR="000F1715">
        <w:rPr>
          <w:rFonts w:asciiTheme="minorHAnsi" w:eastAsiaTheme="minorEastAsia" w:hAnsiTheme="minorHAnsi" w:cstheme="minorBidi"/>
          <w:noProof/>
          <w:sz w:val="22"/>
          <w:szCs w:val="22"/>
        </w:rPr>
        <w:tab/>
      </w:r>
      <w:r w:rsidR="000F1715">
        <w:rPr>
          <w:noProof/>
        </w:rPr>
        <w:t>BACKGROUND</w:t>
      </w:r>
      <w:r w:rsidR="000F1715">
        <w:rPr>
          <w:noProof/>
        </w:rPr>
        <w:tab/>
      </w:r>
      <w:r w:rsidR="000F1715">
        <w:rPr>
          <w:noProof/>
        </w:rPr>
        <w:fldChar w:fldCharType="begin"/>
      </w:r>
      <w:r w:rsidR="000F1715">
        <w:rPr>
          <w:noProof/>
        </w:rPr>
        <w:instrText xml:space="preserve"> PAGEREF _Toc449000167 \h </w:instrText>
      </w:r>
      <w:r w:rsidR="000F1715">
        <w:rPr>
          <w:noProof/>
        </w:rPr>
      </w:r>
      <w:r w:rsidR="000F1715">
        <w:rPr>
          <w:noProof/>
        </w:rPr>
        <w:fldChar w:fldCharType="separate"/>
      </w:r>
      <w:r w:rsidR="00407AF7">
        <w:rPr>
          <w:noProof/>
        </w:rPr>
        <w:t>3</w:t>
      </w:r>
      <w:r w:rsidR="000F1715">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2.</w:t>
      </w:r>
      <w:r>
        <w:rPr>
          <w:rFonts w:asciiTheme="minorHAnsi" w:eastAsiaTheme="minorEastAsia" w:hAnsiTheme="minorHAnsi" w:cstheme="minorBidi"/>
          <w:noProof/>
          <w:sz w:val="22"/>
          <w:szCs w:val="22"/>
        </w:rPr>
        <w:tab/>
      </w:r>
      <w:r>
        <w:rPr>
          <w:noProof/>
        </w:rPr>
        <w:t>OBJECTIVE</w:t>
      </w:r>
      <w:r>
        <w:rPr>
          <w:noProof/>
        </w:rPr>
        <w:tab/>
      </w:r>
      <w:r>
        <w:rPr>
          <w:noProof/>
        </w:rPr>
        <w:fldChar w:fldCharType="begin"/>
      </w:r>
      <w:r>
        <w:rPr>
          <w:noProof/>
        </w:rPr>
        <w:instrText xml:space="preserve"> PAGEREF _Toc449000168 \h </w:instrText>
      </w:r>
      <w:r>
        <w:rPr>
          <w:noProof/>
        </w:rPr>
      </w:r>
      <w:r>
        <w:rPr>
          <w:noProof/>
        </w:rPr>
        <w:fldChar w:fldCharType="separate"/>
      </w:r>
      <w:r w:rsidR="00407AF7">
        <w:rPr>
          <w:noProof/>
        </w:rPr>
        <w:t>4</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3.</w:t>
      </w:r>
      <w:r>
        <w:rPr>
          <w:rFonts w:asciiTheme="minorHAnsi" w:eastAsiaTheme="minorEastAsia" w:hAnsiTheme="minorHAnsi" w:cstheme="minorBidi"/>
          <w:noProof/>
          <w:sz w:val="22"/>
          <w:szCs w:val="22"/>
        </w:rPr>
        <w:tab/>
      </w:r>
      <w:r>
        <w:rPr>
          <w:noProof/>
        </w:rPr>
        <w:t>TERMS OF REFERENCE</w:t>
      </w:r>
      <w:r>
        <w:rPr>
          <w:noProof/>
        </w:rPr>
        <w:tab/>
      </w:r>
      <w:r>
        <w:rPr>
          <w:noProof/>
        </w:rPr>
        <w:fldChar w:fldCharType="begin"/>
      </w:r>
      <w:r>
        <w:rPr>
          <w:noProof/>
        </w:rPr>
        <w:instrText xml:space="preserve"> PAGEREF _Toc449000169 \h </w:instrText>
      </w:r>
      <w:r>
        <w:rPr>
          <w:noProof/>
        </w:rPr>
      </w:r>
      <w:r>
        <w:rPr>
          <w:noProof/>
        </w:rPr>
        <w:fldChar w:fldCharType="separate"/>
      </w:r>
      <w:r w:rsidR="00407AF7">
        <w:rPr>
          <w:noProof/>
        </w:rPr>
        <w:t>4</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4.</w:t>
      </w:r>
      <w:r>
        <w:rPr>
          <w:rFonts w:asciiTheme="minorHAnsi" w:eastAsiaTheme="minorEastAsia" w:hAnsiTheme="minorHAnsi" w:cstheme="minorBidi"/>
          <w:noProof/>
          <w:sz w:val="22"/>
          <w:szCs w:val="22"/>
        </w:rPr>
        <w:tab/>
      </w:r>
      <w:r>
        <w:rPr>
          <w:noProof/>
        </w:rPr>
        <w:t>GOVERNING LAW</w:t>
      </w:r>
      <w:r>
        <w:rPr>
          <w:noProof/>
        </w:rPr>
        <w:tab/>
      </w:r>
      <w:r>
        <w:rPr>
          <w:noProof/>
        </w:rPr>
        <w:fldChar w:fldCharType="begin"/>
      </w:r>
      <w:r>
        <w:rPr>
          <w:noProof/>
        </w:rPr>
        <w:instrText xml:space="preserve"> PAGEREF _Toc449000170 \h </w:instrText>
      </w:r>
      <w:r>
        <w:rPr>
          <w:noProof/>
        </w:rPr>
      </w:r>
      <w:r>
        <w:rPr>
          <w:noProof/>
        </w:rPr>
        <w:fldChar w:fldCharType="separate"/>
      </w:r>
      <w:r w:rsidR="00407AF7">
        <w:rPr>
          <w:noProof/>
        </w:rPr>
        <w:t>4</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5.</w:t>
      </w:r>
      <w:r>
        <w:rPr>
          <w:rFonts w:asciiTheme="minorHAnsi" w:eastAsiaTheme="minorEastAsia" w:hAnsiTheme="minorHAnsi" w:cstheme="minorBidi"/>
          <w:noProof/>
          <w:sz w:val="22"/>
          <w:szCs w:val="22"/>
        </w:rPr>
        <w:tab/>
      </w:r>
      <w:r>
        <w:rPr>
          <w:noProof/>
        </w:rPr>
        <w:t>WALK-THRU INSPECTIONS AND PRE-BID CONFERENCE</w:t>
      </w:r>
      <w:r>
        <w:rPr>
          <w:noProof/>
        </w:rPr>
        <w:tab/>
      </w:r>
      <w:r>
        <w:rPr>
          <w:noProof/>
        </w:rPr>
        <w:fldChar w:fldCharType="begin"/>
      </w:r>
      <w:r>
        <w:rPr>
          <w:noProof/>
        </w:rPr>
        <w:instrText xml:space="preserve"> PAGEREF _Toc449000171 \h </w:instrText>
      </w:r>
      <w:r>
        <w:rPr>
          <w:noProof/>
        </w:rPr>
      </w:r>
      <w:r>
        <w:rPr>
          <w:noProof/>
        </w:rPr>
        <w:fldChar w:fldCharType="separate"/>
      </w:r>
      <w:r w:rsidR="00407AF7">
        <w:rPr>
          <w:noProof/>
        </w:rPr>
        <w:t>4</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6.</w:t>
      </w:r>
      <w:r>
        <w:rPr>
          <w:rFonts w:asciiTheme="minorHAnsi" w:eastAsiaTheme="minorEastAsia" w:hAnsiTheme="minorHAnsi" w:cstheme="minorBidi"/>
          <w:noProof/>
          <w:sz w:val="22"/>
          <w:szCs w:val="22"/>
        </w:rPr>
        <w:tab/>
      </w:r>
      <w:r>
        <w:rPr>
          <w:noProof/>
        </w:rPr>
        <w:t>BIDDERS’ INQUIRIES</w:t>
      </w:r>
      <w:r>
        <w:rPr>
          <w:noProof/>
        </w:rPr>
        <w:tab/>
      </w:r>
      <w:r>
        <w:rPr>
          <w:noProof/>
        </w:rPr>
        <w:fldChar w:fldCharType="begin"/>
      </w:r>
      <w:r>
        <w:rPr>
          <w:noProof/>
        </w:rPr>
        <w:instrText xml:space="preserve"> PAGEREF _Toc449000172 \h </w:instrText>
      </w:r>
      <w:r>
        <w:rPr>
          <w:noProof/>
        </w:rPr>
      </w:r>
      <w:r>
        <w:rPr>
          <w:noProof/>
        </w:rPr>
        <w:fldChar w:fldCharType="separate"/>
      </w:r>
      <w:r w:rsidR="00407AF7">
        <w:rPr>
          <w:noProof/>
        </w:rPr>
        <w:t>5</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7.</w:t>
      </w:r>
      <w:r>
        <w:rPr>
          <w:rFonts w:asciiTheme="minorHAnsi" w:eastAsiaTheme="minorEastAsia" w:hAnsiTheme="minorHAnsi" w:cstheme="minorBidi"/>
          <w:noProof/>
          <w:sz w:val="22"/>
          <w:szCs w:val="22"/>
        </w:rPr>
        <w:tab/>
      </w:r>
      <w:r>
        <w:rPr>
          <w:noProof/>
        </w:rPr>
        <w:t>PROPOSAL SUBMISSION</w:t>
      </w:r>
      <w:r>
        <w:rPr>
          <w:noProof/>
        </w:rPr>
        <w:tab/>
      </w:r>
      <w:r>
        <w:rPr>
          <w:noProof/>
        </w:rPr>
        <w:fldChar w:fldCharType="begin"/>
      </w:r>
      <w:r>
        <w:rPr>
          <w:noProof/>
        </w:rPr>
        <w:instrText xml:space="preserve"> PAGEREF _Toc449000173 \h </w:instrText>
      </w:r>
      <w:r>
        <w:rPr>
          <w:noProof/>
        </w:rPr>
      </w:r>
      <w:r>
        <w:rPr>
          <w:noProof/>
        </w:rPr>
        <w:fldChar w:fldCharType="separate"/>
      </w:r>
      <w:r w:rsidR="00407AF7">
        <w:rPr>
          <w:noProof/>
        </w:rPr>
        <w:t>5</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8.</w:t>
      </w:r>
      <w:r>
        <w:rPr>
          <w:rFonts w:asciiTheme="minorHAnsi" w:eastAsiaTheme="minorEastAsia" w:hAnsiTheme="minorHAnsi" w:cstheme="minorBidi"/>
          <w:noProof/>
          <w:sz w:val="22"/>
          <w:szCs w:val="22"/>
        </w:rPr>
        <w:tab/>
      </w:r>
      <w:r>
        <w:rPr>
          <w:noProof/>
        </w:rPr>
        <w:t>EVALUATION</w:t>
      </w:r>
      <w:r>
        <w:rPr>
          <w:noProof/>
        </w:rPr>
        <w:tab/>
      </w:r>
      <w:r>
        <w:rPr>
          <w:noProof/>
        </w:rPr>
        <w:fldChar w:fldCharType="begin"/>
      </w:r>
      <w:r>
        <w:rPr>
          <w:noProof/>
        </w:rPr>
        <w:instrText xml:space="preserve"> PAGEREF _Toc449000174 \h </w:instrText>
      </w:r>
      <w:r>
        <w:rPr>
          <w:noProof/>
        </w:rPr>
      </w:r>
      <w:r>
        <w:rPr>
          <w:noProof/>
        </w:rPr>
        <w:fldChar w:fldCharType="separate"/>
      </w:r>
      <w:r w:rsidR="00407AF7">
        <w:rPr>
          <w:noProof/>
        </w:rPr>
        <w:t>8</w:t>
      </w:r>
      <w:r>
        <w:rPr>
          <w:noProof/>
        </w:rPr>
        <w:fldChar w:fldCharType="end"/>
      </w:r>
    </w:p>
    <w:p w:rsidR="000F1715" w:rsidRDefault="000F1715">
      <w:pPr>
        <w:pStyle w:val="TOC1"/>
        <w:tabs>
          <w:tab w:val="left" w:pos="440"/>
          <w:tab w:val="right" w:leader="dot" w:pos="9350"/>
        </w:tabs>
        <w:rPr>
          <w:rFonts w:asciiTheme="minorHAnsi" w:eastAsiaTheme="minorEastAsia" w:hAnsiTheme="minorHAnsi" w:cstheme="minorBidi"/>
          <w:noProof/>
          <w:sz w:val="22"/>
          <w:szCs w:val="22"/>
        </w:rPr>
      </w:pPr>
      <w:r w:rsidRPr="00C41213">
        <w:rPr>
          <w:noProof/>
          <w:color w:val="000000"/>
        </w:rPr>
        <w:t>9.</w:t>
      </w:r>
      <w:r>
        <w:rPr>
          <w:rFonts w:asciiTheme="minorHAnsi" w:eastAsiaTheme="minorEastAsia" w:hAnsiTheme="minorHAnsi" w:cstheme="minorBidi"/>
          <w:noProof/>
          <w:sz w:val="22"/>
          <w:szCs w:val="22"/>
        </w:rPr>
        <w:tab/>
      </w:r>
      <w:r>
        <w:rPr>
          <w:noProof/>
        </w:rPr>
        <w:t>AWARD</w:t>
      </w:r>
      <w:r>
        <w:rPr>
          <w:noProof/>
        </w:rPr>
        <w:tab/>
      </w:r>
      <w:r>
        <w:rPr>
          <w:noProof/>
        </w:rPr>
        <w:fldChar w:fldCharType="begin"/>
      </w:r>
      <w:r>
        <w:rPr>
          <w:noProof/>
        </w:rPr>
        <w:instrText xml:space="preserve"> PAGEREF _Toc449000175 \h </w:instrText>
      </w:r>
      <w:r>
        <w:rPr>
          <w:noProof/>
        </w:rPr>
      </w:r>
      <w:r>
        <w:rPr>
          <w:noProof/>
        </w:rPr>
        <w:fldChar w:fldCharType="separate"/>
      </w:r>
      <w:r w:rsidR="00407AF7">
        <w:rPr>
          <w:noProof/>
        </w:rPr>
        <w:t>10</w:t>
      </w:r>
      <w:r>
        <w:rPr>
          <w:noProof/>
        </w:rPr>
        <w:fldChar w:fldCharType="end"/>
      </w:r>
    </w:p>
    <w:p w:rsidR="000F1715" w:rsidRDefault="000F1715">
      <w:pPr>
        <w:pStyle w:val="TOC1"/>
        <w:tabs>
          <w:tab w:val="left" w:pos="660"/>
          <w:tab w:val="right" w:leader="dot" w:pos="9350"/>
        </w:tabs>
        <w:rPr>
          <w:rFonts w:asciiTheme="minorHAnsi" w:eastAsiaTheme="minorEastAsia" w:hAnsiTheme="minorHAnsi" w:cstheme="minorBidi"/>
          <w:noProof/>
          <w:sz w:val="22"/>
          <w:szCs w:val="22"/>
        </w:rPr>
      </w:pPr>
      <w:r w:rsidRPr="00C41213">
        <w:rPr>
          <w:noProof/>
          <w:color w:val="000000"/>
        </w:rPr>
        <w:t>10.</w:t>
      </w:r>
      <w:r>
        <w:rPr>
          <w:rFonts w:asciiTheme="minorHAnsi" w:eastAsiaTheme="minorEastAsia" w:hAnsiTheme="minorHAnsi" w:cstheme="minorBidi"/>
          <w:noProof/>
          <w:sz w:val="22"/>
          <w:szCs w:val="22"/>
        </w:rPr>
        <w:tab/>
      </w:r>
      <w:r>
        <w:rPr>
          <w:noProof/>
        </w:rPr>
        <w:t>CONTRACTUAL TERMS AND CONDITIONS</w:t>
      </w:r>
      <w:r>
        <w:rPr>
          <w:noProof/>
        </w:rPr>
        <w:tab/>
      </w:r>
      <w:r>
        <w:rPr>
          <w:noProof/>
        </w:rPr>
        <w:fldChar w:fldCharType="begin"/>
      </w:r>
      <w:r>
        <w:rPr>
          <w:noProof/>
        </w:rPr>
        <w:instrText xml:space="preserve"> PAGEREF _Toc449000176 \h </w:instrText>
      </w:r>
      <w:r>
        <w:rPr>
          <w:noProof/>
        </w:rPr>
      </w:r>
      <w:r>
        <w:rPr>
          <w:noProof/>
        </w:rPr>
        <w:fldChar w:fldCharType="separate"/>
      </w:r>
      <w:r w:rsidR="00407AF7">
        <w:rPr>
          <w:noProof/>
        </w:rPr>
        <w:t>11</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APPENDIX 1 – SCOPE OF WORK</w:t>
      </w:r>
      <w:r>
        <w:rPr>
          <w:noProof/>
        </w:rPr>
        <w:tab/>
      </w:r>
      <w:r>
        <w:rPr>
          <w:noProof/>
        </w:rPr>
        <w:fldChar w:fldCharType="begin"/>
      </w:r>
      <w:r>
        <w:rPr>
          <w:noProof/>
        </w:rPr>
        <w:instrText xml:space="preserve"> PAGEREF _Toc449000177 \h </w:instrText>
      </w:r>
      <w:r>
        <w:rPr>
          <w:noProof/>
        </w:rPr>
      </w:r>
      <w:r>
        <w:rPr>
          <w:noProof/>
        </w:rPr>
        <w:fldChar w:fldCharType="separate"/>
      </w:r>
      <w:r w:rsidR="00407AF7">
        <w:rPr>
          <w:noProof/>
        </w:rPr>
        <w:t>15</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APPENDIX 2 – TERMS AND CONDITIONS</w:t>
      </w:r>
      <w:r>
        <w:rPr>
          <w:noProof/>
        </w:rPr>
        <w:tab/>
      </w:r>
      <w:r>
        <w:rPr>
          <w:noProof/>
        </w:rPr>
        <w:fldChar w:fldCharType="begin"/>
      </w:r>
      <w:r>
        <w:rPr>
          <w:noProof/>
        </w:rPr>
        <w:instrText xml:space="preserve"> PAGEREF _Toc449000178 \h </w:instrText>
      </w:r>
      <w:r>
        <w:rPr>
          <w:noProof/>
        </w:rPr>
      </w:r>
      <w:r>
        <w:rPr>
          <w:noProof/>
        </w:rPr>
        <w:fldChar w:fldCharType="separate"/>
      </w:r>
      <w:r w:rsidR="00407AF7">
        <w:rPr>
          <w:noProof/>
        </w:rPr>
        <w:t>18</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APPENDIX 3 – ACCEPTANCES AND PRICING</w:t>
      </w:r>
      <w:r>
        <w:rPr>
          <w:noProof/>
        </w:rPr>
        <w:tab/>
      </w:r>
      <w:r>
        <w:rPr>
          <w:noProof/>
        </w:rPr>
        <w:fldChar w:fldCharType="begin"/>
      </w:r>
      <w:r>
        <w:rPr>
          <w:noProof/>
        </w:rPr>
        <w:instrText xml:space="preserve"> PAGEREF _Toc449000179 \h </w:instrText>
      </w:r>
      <w:r>
        <w:rPr>
          <w:noProof/>
        </w:rPr>
      </w:r>
      <w:r>
        <w:rPr>
          <w:noProof/>
        </w:rPr>
        <w:fldChar w:fldCharType="separate"/>
      </w:r>
      <w:r w:rsidR="00407AF7">
        <w:rPr>
          <w:noProof/>
        </w:rPr>
        <w:t>21</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ANNEX 1 – 522 Business Park</w:t>
      </w:r>
      <w:r>
        <w:rPr>
          <w:noProof/>
        </w:rPr>
        <w:tab/>
      </w:r>
      <w:r>
        <w:rPr>
          <w:noProof/>
        </w:rPr>
        <w:fldChar w:fldCharType="begin"/>
      </w:r>
      <w:r>
        <w:rPr>
          <w:noProof/>
        </w:rPr>
        <w:instrText xml:space="preserve"> PAGEREF _Toc449000180 \h </w:instrText>
      </w:r>
      <w:r>
        <w:rPr>
          <w:noProof/>
        </w:rPr>
      </w:r>
      <w:r>
        <w:rPr>
          <w:noProof/>
        </w:rPr>
        <w:fldChar w:fldCharType="separate"/>
      </w:r>
      <w:r w:rsidR="00407AF7">
        <w:rPr>
          <w:noProof/>
        </w:rPr>
        <w:t>24</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Description</w:t>
      </w:r>
      <w:r>
        <w:rPr>
          <w:noProof/>
        </w:rPr>
        <w:tab/>
      </w:r>
      <w:r>
        <w:rPr>
          <w:noProof/>
        </w:rPr>
        <w:fldChar w:fldCharType="begin"/>
      </w:r>
      <w:r>
        <w:rPr>
          <w:noProof/>
        </w:rPr>
        <w:instrText xml:space="preserve"> PAGEREF _Toc449000181 \h </w:instrText>
      </w:r>
      <w:r>
        <w:rPr>
          <w:noProof/>
        </w:rPr>
      </w:r>
      <w:r>
        <w:rPr>
          <w:noProof/>
        </w:rPr>
        <w:fldChar w:fldCharType="separate"/>
      </w:r>
      <w:r w:rsidR="00407AF7">
        <w:rPr>
          <w:noProof/>
        </w:rPr>
        <w:t>24</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Property Details</w:t>
      </w:r>
      <w:r>
        <w:rPr>
          <w:noProof/>
        </w:rPr>
        <w:tab/>
      </w:r>
      <w:r>
        <w:rPr>
          <w:noProof/>
        </w:rPr>
        <w:fldChar w:fldCharType="begin"/>
      </w:r>
      <w:r>
        <w:rPr>
          <w:noProof/>
        </w:rPr>
        <w:instrText xml:space="preserve"> PAGEREF _Toc449000182 \h </w:instrText>
      </w:r>
      <w:r>
        <w:rPr>
          <w:noProof/>
        </w:rPr>
      </w:r>
      <w:r>
        <w:rPr>
          <w:noProof/>
        </w:rPr>
        <w:fldChar w:fldCharType="separate"/>
      </w:r>
      <w:r w:rsidR="00407AF7">
        <w:rPr>
          <w:noProof/>
        </w:rPr>
        <w:t>24</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ANNEX 2 – Robert C. Byrd Industrial Park</w:t>
      </w:r>
      <w:r>
        <w:rPr>
          <w:noProof/>
        </w:rPr>
        <w:tab/>
      </w:r>
      <w:r>
        <w:rPr>
          <w:noProof/>
        </w:rPr>
        <w:fldChar w:fldCharType="begin"/>
      </w:r>
      <w:r>
        <w:rPr>
          <w:noProof/>
        </w:rPr>
        <w:instrText xml:space="preserve"> PAGEREF _Toc449000183 \h </w:instrText>
      </w:r>
      <w:r>
        <w:rPr>
          <w:noProof/>
        </w:rPr>
      </w:r>
      <w:r>
        <w:rPr>
          <w:noProof/>
        </w:rPr>
        <w:fldChar w:fldCharType="separate"/>
      </w:r>
      <w:r w:rsidR="00407AF7">
        <w:rPr>
          <w:noProof/>
        </w:rPr>
        <w:t>26</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Description</w:t>
      </w:r>
      <w:r>
        <w:rPr>
          <w:noProof/>
        </w:rPr>
        <w:tab/>
      </w:r>
      <w:r>
        <w:rPr>
          <w:noProof/>
        </w:rPr>
        <w:fldChar w:fldCharType="begin"/>
      </w:r>
      <w:r>
        <w:rPr>
          <w:noProof/>
        </w:rPr>
        <w:instrText xml:space="preserve"> PAGEREF _Toc449000184 \h </w:instrText>
      </w:r>
      <w:r>
        <w:rPr>
          <w:noProof/>
        </w:rPr>
      </w:r>
      <w:r>
        <w:rPr>
          <w:noProof/>
        </w:rPr>
        <w:fldChar w:fldCharType="separate"/>
      </w:r>
      <w:r w:rsidR="00407AF7">
        <w:rPr>
          <w:noProof/>
        </w:rPr>
        <w:t>26</w:t>
      </w:r>
      <w:r>
        <w:rPr>
          <w:noProof/>
        </w:rPr>
        <w:fldChar w:fldCharType="end"/>
      </w:r>
    </w:p>
    <w:p w:rsidR="000F1715" w:rsidRDefault="000F1715">
      <w:pPr>
        <w:pStyle w:val="TOC1"/>
        <w:tabs>
          <w:tab w:val="right" w:leader="dot" w:pos="9350"/>
        </w:tabs>
        <w:rPr>
          <w:rFonts w:asciiTheme="minorHAnsi" w:eastAsiaTheme="minorEastAsia" w:hAnsiTheme="minorHAnsi" w:cstheme="minorBidi"/>
          <w:noProof/>
          <w:sz w:val="22"/>
          <w:szCs w:val="22"/>
        </w:rPr>
      </w:pPr>
      <w:r>
        <w:rPr>
          <w:noProof/>
        </w:rPr>
        <w:t>Property Details</w:t>
      </w:r>
      <w:r>
        <w:rPr>
          <w:noProof/>
        </w:rPr>
        <w:tab/>
      </w:r>
      <w:r>
        <w:rPr>
          <w:noProof/>
        </w:rPr>
        <w:fldChar w:fldCharType="begin"/>
      </w:r>
      <w:r>
        <w:rPr>
          <w:noProof/>
        </w:rPr>
        <w:instrText xml:space="preserve"> PAGEREF _Toc449000185 \h </w:instrText>
      </w:r>
      <w:r>
        <w:rPr>
          <w:noProof/>
        </w:rPr>
      </w:r>
      <w:r>
        <w:rPr>
          <w:noProof/>
        </w:rPr>
        <w:fldChar w:fldCharType="separate"/>
      </w:r>
      <w:r w:rsidR="00407AF7">
        <w:rPr>
          <w:noProof/>
        </w:rPr>
        <w:t>26</w:t>
      </w:r>
      <w:r>
        <w:rPr>
          <w:noProof/>
        </w:rPr>
        <w:fldChar w:fldCharType="end"/>
      </w:r>
    </w:p>
    <w:p w:rsidR="00A3684B" w:rsidRDefault="00832165">
      <w:r>
        <w:fldChar w:fldCharType="end"/>
      </w:r>
    </w:p>
    <w:p w:rsidR="001B5C01" w:rsidRDefault="001B5C01" w:rsidP="001B5C01">
      <w:pPr>
        <w:pStyle w:val="Title"/>
        <w:rPr>
          <w:rFonts w:ascii="Calibri" w:hAnsi="Calibri" w:cs="Arial"/>
          <w:sz w:val="22"/>
          <w:szCs w:val="22"/>
        </w:rPr>
      </w:pPr>
      <w:r>
        <w:rPr>
          <w:rFonts w:ascii="Calibri" w:hAnsi="Calibri" w:cs="Arial"/>
          <w:sz w:val="22"/>
          <w:szCs w:val="22"/>
        </w:rPr>
        <w:t>LIST OF TABLES</w:t>
      </w:r>
    </w:p>
    <w:p w:rsidR="001B5C01" w:rsidRDefault="001B5C01" w:rsidP="001B5C01">
      <w:pPr>
        <w:pStyle w:val="Title"/>
        <w:jc w:val="left"/>
        <w:rPr>
          <w:rFonts w:ascii="Calibri" w:hAnsi="Calibri" w:cs="Arial"/>
          <w:sz w:val="22"/>
          <w:szCs w:val="22"/>
        </w:rPr>
      </w:pPr>
    </w:p>
    <w:p w:rsidR="000F1715" w:rsidRDefault="00832165">
      <w:pPr>
        <w:pStyle w:val="TableofFigures"/>
        <w:tabs>
          <w:tab w:val="right" w:leader="dot" w:pos="9350"/>
        </w:tabs>
        <w:rPr>
          <w:rFonts w:asciiTheme="minorHAnsi" w:eastAsiaTheme="minorEastAsia" w:hAnsiTheme="minorHAnsi" w:cstheme="minorBidi"/>
          <w:noProof/>
          <w:sz w:val="22"/>
          <w:szCs w:val="22"/>
        </w:rPr>
      </w:pPr>
      <w:r>
        <w:rPr>
          <w:rFonts w:ascii="Calibri" w:hAnsi="Calibri" w:cs="Arial"/>
          <w:sz w:val="22"/>
          <w:szCs w:val="22"/>
        </w:rPr>
        <w:fldChar w:fldCharType="begin"/>
      </w:r>
      <w:r w:rsidR="001B5C01">
        <w:rPr>
          <w:rFonts w:ascii="Calibri" w:hAnsi="Calibri" w:cs="Arial"/>
          <w:sz w:val="22"/>
          <w:szCs w:val="22"/>
        </w:rPr>
        <w:instrText xml:space="preserve"> TOC \h \z \c "Table" </w:instrText>
      </w:r>
      <w:r>
        <w:rPr>
          <w:rFonts w:ascii="Calibri" w:hAnsi="Calibri" w:cs="Arial"/>
          <w:sz w:val="22"/>
          <w:szCs w:val="22"/>
        </w:rPr>
        <w:fldChar w:fldCharType="separate"/>
      </w:r>
      <w:hyperlink w:anchor="_Toc449000186" w:history="1">
        <w:r w:rsidR="000F1715" w:rsidRPr="00875D47">
          <w:rPr>
            <w:rStyle w:val="Hyperlink"/>
            <w:noProof/>
          </w:rPr>
          <w:t>Table 1 - Key Activities and Deadlines</w:t>
        </w:r>
        <w:r w:rsidR="000F1715">
          <w:rPr>
            <w:noProof/>
            <w:webHidden/>
          </w:rPr>
          <w:tab/>
        </w:r>
        <w:r w:rsidR="000F1715">
          <w:rPr>
            <w:noProof/>
            <w:webHidden/>
          </w:rPr>
          <w:fldChar w:fldCharType="begin"/>
        </w:r>
        <w:r w:rsidR="000F1715">
          <w:rPr>
            <w:noProof/>
            <w:webHidden/>
          </w:rPr>
          <w:instrText xml:space="preserve"> PAGEREF _Toc449000186 \h </w:instrText>
        </w:r>
        <w:r w:rsidR="000F1715">
          <w:rPr>
            <w:noProof/>
            <w:webHidden/>
          </w:rPr>
        </w:r>
        <w:r w:rsidR="000F1715">
          <w:rPr>
            <w:noProof/>
            <w:webHidden/>
          </w:rPr>
          <w:fldChar w:fldCharType="separate"/>
        </w:r>
        <w:r w:rsidR="00407AF7">
          <w:rPr>
            <w:noProof/>
            <w:webHidden/>
          </w:rPr>
          <w:t>10</w:t>
        </w:r>
        <w:r w:rsidR="000F1715">
          <w:rPr>
            <w:noProof/>
            <w:webHidden/>
          </w:rPr>
          <w:fldChar w:fldCharType="end"/>
        </w:r>
      </w:hyperlink>
    </w:p>
    <w:p w:rsidR="000F1715" w:rsidRDefault="00BE0E39">
      <w:pPr>
        <w:pStyle w:val="TableofFigures"/>
        <w:tabs>
          <w:tab w:val="right" w:leader="dot" w:pos="9350"/>
        </w:tabs>
        <w:rPr>
          <w:rFonts w:asciiTheme="minorHAnsi" w:eastAsiaTheme="minorEastAsia" w:hAnsiTheme="minorHAnsi" w:cstheme="minorBidi"/>
          <w:noProof/>
          <w:sz w:val="22"/>
          <w:szCs w:val="22"/>
        </w:rPr>
      </w:pPr>
      <w:hyperlink w:anchor="_Toc449000187" w:history="1">
        <w:r w:rsidR="000F1715" w:rsidRPr="00875D47">
          <w:rPr>
            <w:rStyle w:val="Hyperlink"/>
            <w:noProof/>
          </w:rPr>
          <w:t>Table 2 - Insurance Requirements</w:t>
        </w:r>
        <w:r w:rsidR="000F1715">
          <w:rPr>
            <w:noProof/>
            <w:webHidden/>
          </w:rPr>
          <w:tab/>
        </w:r>
        <w:r w:rsidR="000F1715">
          <w:rPr>
            <w:noProof/>
            <w:webHidden/>
          </w:rPr>
          <w:fldChar w:fldCharType="begin"/>
        </w:r>
        <w:r w:rsidR="000F1715">
          <w:rPr>
            <w:noProof/>
            <w:webHidden/>
          </w:rPr>
          <w:instrText xml:space="preserve"> PAGEREF _Toc449000187 \h </w:instrText>
        </w:r>
        <w:r w:rsidR="000F1715">
          <w:rPr>
            <w:noProof/>
            <w:webHidden/>
          </w:rPr>
        </w:r>
        <w:r w:rsidR="000F1715">
          <w:rPr>
            <w:noProof/>
            <w:webHidden/>
          </w:rPr>
          <w:fldChar w:fldCharType="separate"/>
        </w:r>
        <w:r w:rsidR="00407AF7">
          <w:rPr>
            <w:noProof/>
            <w:webHidden/>
          </w:rPr>
          <w:t>13</w:t>
        </w:r>
        <w:r w:rsidR="000F1715">
          <w:rPr>
            <w:noProof/>
            <w:webHidden/>
          </w:rPr>
          <w:fldChar w:fldCharType="end"/>
        </w:r>
      </w:hyperlink>
    </w:p>
    <w:p w:rsidR="000F1715" w:rsidRDefault="00BE0E39">
      <w:pPr>
        <w:pStyle w:val="TableofFigures"/>
        <w:tabs>
          <w:tab w:val="right" w:leader="dot" w:pos="9350"/>
        </w:tabs>
        <w:rPr>
          <w:rFonts w:asciiTheme="minorHAnsi" w:eastAsiaTheme="minorEastAsia" w:hAnsiTheme="minorHAnsi" w:cstheme="minorBidi"/>
          <w:noProof/>
          <w:sz w:val="22"/>
          <w:szCs w:val="22"/>
        </w:rPr>
      </w:pPr>
      <w:hyperlink w:anchor="_Toc449000188" w:history="1">
        <w:r w:rsidR="000F1715" w:rsidRPr="00875D47">
          <w:rPr>
            <w:rStyle w:val="Hyperlink"/>
            <w:noProof/>
          </w:rPr>
          <w:t>Table 3 - Pricing Matrix</w:t>
        </w:r>
        <w:r w:rsidR="000F1715">
          <w:rPr>
            <w:noProof/>
            <w:webHidden/>
          </w:rPr>
          <w:tab/>
        </w:r>
        <w:r w:rsidR="000F1715">
          <w:rPr>
            <w:noProof/>
            <w:webHidden/>
          </w:rPr>
          <w:fldChar w:fldCharType="begin"/>
        </w:r>
        <w:r w:rsidR="000F1715">
          <w:rPr>
            <w:noProof/>
            <w:webHidden/>
          </w:rPr>
          <w:instrText xml:space="preserve"> PAGEREF _Toc449000188 \h </w:instrText>
        </w:r>
        <w:r w:rsidR="000F1715">
          <w:rPr>
            <w:noProof/>
            <w:webHidden/>
          </w:rPr>
        </w:r>
        <w:r w:rsidR="000F1715">
          <w:rPr>
            <w:noProof/>
            <w:webHidden/>
          </w:rPr>
          <w:fldChar w:fldCharType="separate"/>
        </w:r>
        <w:r w:rsidR="00407AF7">
          <w:rPr>
            <w:noProof/>
            <w:webHidden/>
          </w:rPr>
          <w:t>23</w:t>
        </w:r>
        <w:r w:rsidR="000F1715">
          <w:rPr>
            <w:noProof/>
            <w:webHidden/>
          </w:rPr>
          <w:fldChar w:fldCharType="end"/>
        </w:r>
      </w:hyperlink>
    </w:p>
    <w:p w:rsidR="001B5C01" w:rsidRDefault="00832165" w:rsidP="001B5C01">
      <w:pPr>
        <w:pStyle w:val="Title"/>
        <w:jc w:val="left"/>
        <w:rPr>
          <w:rFonts w:ascii="Calibri" w:hAnsi="Calibri" w:cs="Arial"/>
          <w:sz w:val="22"/>
          <w:szCs w:val="22"/>
        </w:rPr>
      </w:pPr>
      <w:r>
        <w:rPr>
          <w:rFonts w:ascii="Calibri" w:hAnsi="Calibri" w:cs="Arial"/>
          <w:sz w:val="22"/>
          <w:szCs w:val="22"/>
        </w:rPr>
        <w:fldChar w:fldCharType="end"/>
      </w:r>
    </w:p>
    <w:p w:rsidR="001B5C01" w:rsidRDefault="001B5C01" w:rsidP="001B5C01">
      <w:pPr>
        <w:pStyle w:val="Title"/>
        <w:rPr>
          <w:rFonts w:ascii="Calibri" w:hAnsi="Calibri" w:cs="Arial"/>
          <w:sz w:val="22"/>
          <w:szCs w:val="22"/>
        </w:rPr>
      </w:pPr>
      <w:r>
        <w:rPr>
          <w:rFonts w:ascii="Calibri" w:hAnsi="Calibri" w:cs="Arial"/>
          <w:sz w:val="22"/>
          <w:szCs w:val="22"/>
        </w:rPr>
        <w:t>TABLE OF FIGURES</w:t>
      </w:r>
    </w:p>
    <w:p w:rsidR="001B5C01" w:rsidRDefault="001B5C01" w:rsidP="001B5C01">
      <w:pPr>
        <w:pStyle w:val="Title"/>
        <w:rPr>
          <w:rFonts w:ascii="Calibri" w:hAnsi="Calibri" w:cs="Arial"/>
          <w:sz w:val="22"/>
          <w:szCs w:val="22"/>
        </w:rPr>
      </w:pPr>
    </w:p>
    <w:p w:rsidR="000F1715" w:rsidRDefault="00832165">
      <w:pPr>
        <w:pStyle w:val="TableofFigures"/>
        <w:tabs>
          <w:tab w:val="right" w:leader="dot" w:pos="9350"/>
        </w:tabs>
        <w:rPr>
          <w:rFonts w:asciiTheme="minorHAnsi" w:eastAsiaTheme="minorEastAsia" w:hAnsiTheme="minorHAnsi" w:cstheme="minorBidi"/>
          <w:noProof/>
          <w:sz w:val="22"/>
          <w:szCs w:val="22"/>
        </w:rPr>
      </w:pPr>
      <w:r>
        <w:rPr>
          <w:rFonts w:ascii="Calibri" w:hAnsi="Calibri" w:cs="Arial"/>
          <w:sz w:val="22"/>
          <w:szCs w:val="22"/>
        </w:rPr>
        <w:fldChar w:fldCharType="begin"/>
      </w:r>
      <w:r w:rsidR="001B5C01">
        <w:rPr>
          <w:rFonts w:ascii="Calibri" w:hAnsi="Calibri" w:cs="Arial"/>
          <w:sz w:val="22"/>
          <w:szCs w:val="22"/>
        </w:rPr>
        <w:instrText xml:space="preserve"> TOC \h \z \c "Figure" </w:instrText>
      </w:r>
      <w:r>
        <w:rPr>
          <w:rFonts w:ascii="Calibri" w:hAnsi="Calibri" w:cs="Arial"/>
          <w:sz w:val="22"/>
          <w:szCs w:val="22"/>
        </w:rPr>
        <w:fldChar w:fldCharType="separate"/>
      </w:r>
      <w:hyperlink w:anchor="_Toc449000189" w:history="1">
        <w:r w:rsidR="000F1715" w:rsidRPr="00402E86">
          <w:rPr>
            <w:rStyle w:val="Hyperlink"/>
            <w:noProof/>
          </w:rPr>
          <w:t>Figure 1 - 522 Business Park</w:t>
        </w:r>
        <w:r w:rsidR="000F1715">
          <w:rPr>
            <w:noProof/>
            <w:webHidden/>
          </w:rPr>
          <w:tab/>
        </w:r>
        <w:r w:rsidR="000F1715">
          <w:rPr>
            <w:noProof/>
            <w:webHidden/>
          </w:rPr>
          <w:fldChar w:fldCharType="begin"/>
        </w:r>
        <w:r w:rsidR="000F1715">
          <w:rPr>
            <w:noProof/>
            <w:webHidden/>
          </w:rPr>
          <w:instrText xml:space="preserve"> PAGEREF _Toc449000189 \h </w:instrText>
        </w:r>
        <w:r w:rsidR="000F1715">
          <w:rPr>
            <w:noProof/>
            <w:webHidden/>
          </w:rPr>
        </w:r>
        <w:r w:rsidR="000F1715">
          <w:rPr>
            <w:noProof/>
            <w:webHidden/>
          </w:rPr>
          <w:fldChar w:fldCharType="separate"/>
        </w:r>
        <w:r w:rsidR="00407AF7">
          <w:rPr>
            <w:noProof/>
            <w:webHidden/>
          </w:rPr>
          <w:t>25</w:t>
        </w:r>
        <w:r w:rsidR="000F1715">
          <w:rPr>
            <w:noProof/>
            <w:webHidden/>
          </w:rPr>
          <w:fldChar w:fldCharType="end"/>
        </w:r>
      </w:hyperlink>
    </w:p>
    <w:p w:rsidR="000F1715" w:rsidRDefault="00BE0E39">
      <w:pPr>
        <w:pStyle w:val="TableofFigures"/>
        <w:tabs>
          <w:tab w:val="right" w:leader="dot" w:pos="9350"/>
        </w:tabs>
        <w:rPr>
          <w:rFonts w:asciiTheme="minorHAnsi" w:eastAsiaTheme="minorEastAsia" w:hAnsiTheme="minorHAnsi" w:cstheme="minorBidi"/>
          <w:noProof/>
          <w:sz w:val="22"/>
          <w:szCs w:val="22"/>
        </w:rPr>
      </w:pPr>
      <w:hyperlink w:anchor="_Toc449000190" w:history="1">
        <w:r w:rsidR="000F1715" w:rsidRPr="00402E86">
          <w:rPr>
            <w:rStyle w:val="Hyperlink"/>
            <w:noProof/>
          </w:rPr>
          <w:t>Figure 2 - Robert C. Byrd Industrial Park</w:t>
        </w:r>
        <w:r w:rsidR="000F1715">
          <w:rPr>
            <w:noProof/>
            <w:webHidden/>
          </w:rPr>
          <w:tab/>
        </w:r>
        <w:r w:rsidR="000F1715">
          <w:rPr>
            <w:noProof/>
            <w:webHidden/>
          </w:rPr>
          <w:fldChar w:fldCharType="begin"/>
        </w:r>
        <w:r w:rsidR="000F1715">
          <w:rPr>
            <w:noProof/>
            <w:webHidden/>
          </w:rPr>
          <w:instrText xml:space="preserve"> PAGEREF _Toc449000190 \h </w:instrText>
        </w:r>
        <w:r w:rsidR="000F1715">
          <w:rPr>
            <w:noProof/>
            <w:webHidden/>
          </w:rPr>
        </w:r>
        <w:r w:rsidR="000F1715">
          <w:rPr>
            <w:noProof/>
            <w:webHidden/>
          </w:rPr>
          <w:fldChar w:fldCharType="separate"/>
        </w:r>
        <w:r w:rsidR="00407AF7">
          <w:rPr>
            <w:noProof/>
            <w:webHidden/>
          </w:rPr>
          <w:t>26</w:t>
        </w:r>
        <w:r w:rsidR="000F1715">
          <w:rPr>
            <w:noProof/>
            <w:webHidden/>
          </w:rPr>
          <w:fldChar w:fldCharType="end"/>
        </w:r>
      </w:hyperlink>
    </w:p>
    <w:p w:rsidR="001B5C01" w:rsidRDefault="00832165" w:rsidP="001B5C01">
      <w:pPr>
        <w:pStyle w:val="Title"/>
        <w:jc w:val="left"/>
        <w:rPr>
          <w:rFonts w:ascii="Calibri" w:hAnsi="Calibri" w:cs="Arial"/>
          <w:sz w:val="22"/>
          <w:szCs w:val="22"/>
        </w:rPr>
      </w:pPr>
      <w:r>
        <w:rPr>
          <w:rFonts w:ascii="Calibri" w:hAnsi="Calibri" w:cs="Arial"/>
          <w:sz w:val="22"/>
          <w:szCs w:val="22"/>
        </w:rPr>
        <w:fldChar w:fldCharType="end"/>
      </w:r>
    </w:p>
    <w:p w:rsidR="001B5C01" w:rsidRPr="00967F1D" w:rsidRDefault="001B5C01" w:rsidP="001B5C01">
      <w:pPr>
        <w:pStyle w:val="Title"/>
        <w:jc w:val="left"/>
        <w:rPr>
          <w:rFonts w:ascii="Calibri" w:hAnsi="Calibri" w:cs="Arial"/>
          <w:sz w:val="22"/>
          <w:szCs w:val="22"/>
        </w:rPr>
      </w:pPr>
    </w:p>
    <w:p w:rsidR="00974B22" w:rsidRPr="00967F1D" w:rsidRDefault="00974B22" w:rsidP="00BF0483">
      <w:pPr>
        <w:pStyle w:val="Title"/>
        <w:jc w:val="left"/>
        <w:rPr>
          <w:rFonts w:ascii="Calibri" w:hAnsi="Calibri" w:cs="Arial"/>
          <w:b w:val="0"/>
          <w:sz w:val="22"/>
          <w:szCs w:val="22"/>
        </w:rPr>
      </w:pPr>
    </w:p>
    <w:p w:rsidR="00DB5256" w:rsidRPr="00967F1D" w:rsidRDefault="00B944A0" w:rsidP="006A45F0">
      <w:pPr>
        <w:pStyle w:val="Title"/>
        <w:jc w:val="left"/>
        <w:rPr>
          <w:rFonts w:ascii="Calibri" w:hAnsi="Calibri" w:cs="Arial"/>
          <w:b w:val="0"/>
          <w:sz w:val="22"/>
          <w:szCs w:val="22"/>
        </w:rPr>
      </w:pPr>
      <w:r w:rsidRPr="00967F1D">
        <w:rPr>
          <w:rFonts w:ascii="Calibri" w:hAnsi="Calibri" w:cs="Arial"/>
          <w:b w:val="0"/>
          <w:sz w:val="22"/>
          <w:szCs w:val="22"/>
        </w:rPr>
        <w:tab/>
      </w:r>
      <w:r w:rsidRPr="00967F1D">
        <w:rPr>
          <w:rFonts w:ascii="Calibri" w:hAnsi="Calibri" w:cs="Arial"/>
          <w:b w:val="0"/>
          <w:sz w:val="22"/>
          <w:szCs w:val="22"/>
        </w:rPr>
        <w:tab/>
      </w:r>
      <w:r w:rsidRPr="00967F1D">
        <w:rPr>
          <w:rFonts w:ascii="Calibri" w:hAnsi="Calibri" w:cs="Arial"/>
          <w:b w:val="0"/>
          <w:sz w:val="22"/>
          <w:szCs w:val="22"/>
        </w:rPr>
        <w:tab/>
      </w:r>
    </w:p>
    <w:p w:rsidR="0048568A" w:rsidRPr="00967F1D" w:rsidRDefault="0048568A" w:rsidP="00BF0483">
      <w:pPr>
        <w:pStyle w:val="Title"/>
        <w:jc w:val="left"/>
        <w:rPr>
          <w:rFonts w:ascii="Calibri" w:hAnsi="Calibri" w:cs="Arial"/>
          <w:b w:val="0"/>
          <w:sz w:val="22"/>
          <w:szCs w:val="22"/>
        </w:rPr>
      </w:pPr>
    </w:p>
    <w:p w:rsidR="0048568A" w:rsidRPr="00967F1D" w:rsidRDefault="0048568A" w:rsidP="00BF0483">
      <w:pPr>
        <w:pStyle w:val="Title"/>
        <w:jc w:val="left"/>
        <w:rPr>
          <w:rFonts w:ascii="Calibri" w:hAnsi="Calibri" w:cs="Arial"/>
          <w:b w:val="0"/>
          <w:sz w:val="22"/>
          <w:szCs w:val="22"/>
        </w:rPr>
      </w:pPr>
    </w:p>
    <w:p w:rsidR="00BF0483" w:rsidRPr="00967F1D" w:rsidRDefault="00BF0483" w:rsidP="00BF0483">
      <w:pPr>
        <w:pStyle w:val="Title"/>
        <w:rPr>
          <w:rFonts w:ascii="Calibri" w:hAnsi="Calibri" w:cs="Arial"/>
          <w:b w:val="0"/>
          <w:sz w:val="22"/>
          <w:szCs w:val="22"/>
        </w:rPr>
      </w:pPr>
      <w:r w:rsidRPr="00967F1D">
        <w:rPr>
          <w:rFonts w:ascii="Calibri" w:hAnsi="Calibri" w:cs="Arial"/>
          <w:b w:val="0"/>
          <w:sz w:val="22"/>
          <w:szCs w:val="22"/>
        </w:rPr>
        <w:t xml:space="preserve">- </w:t>
      </w:r>
      <w:proofErr w:type="spellStart"/>
      <w:r w:rsidRPr="00967F1D">
        <w:rPr>
          <w:rFonts w:ascii="Calibri" w:hAnsi="Calibri" w:cs="Arial"/>
          <w:b w:val="0"/>
          <w:sz w:val="22"/>
          <w:szCs w:val="22"/>
        </w:rPr>
        <w:t>i</w:t>
      </w:r>
      <w:proofErr w:type="spellEnd"/>
      <w:r w:rsidRPr="00967F1D">
        <w:rPr>
          <w:rFonts w:ascii="Calibri" w:hAnsi="Calibri" w:cs="Arial"/>
          <w:b w:val="0"/>
          <w:sz w:val="22"/>
          <w:szCs w:val="22"/>
        </w:rPr>
        <w:t xml:space="preserve"> -</w:t>
      </w:r>
    </w:p>
    <w:p w:rsidR="00BF0483" w:rsidRPr="00967F1D" w:rsidRDefault="00BF0483" w:rsidP="00BF0483">
      <w:pPr>
        <w:pStyle w:val="Title"/>
        <w:rPr>
          <w:rFonts w:ascii="Calibri" w:hAnsi="Calibri" w:cs="Arial"/>
          <w:sz w:val="22"/>
          <w:szCs w:val="22"/>
        </w:rPr>
      </w:pPr>
    </w:p>
    <w:p w:rsidR="00BF0483" w:rsidRPr="00967F1D" w:rsidRDefault="00BF0483" w:rsidP="00BF0483">
      <w:pPr>
        <w:pStyle w:val="Title"/>
        <w:rPr>
          <w:rFonts w:ascii="Calibri" w:hAnsi="Calibri" w:cs="Arial"/>
          <w:sz w:val="22"/>
          <w:szCs w:val="22"/>
        </w:rPr>
        <w:sectPr w:rsidR="00BF0483" w:rsidRPr="00967F1D">
          <w:pgSz w:w="12240" w:h="15840"/>
          <w:pgMar w:top="1152" w:right="1440" w:bottom="1152" w:left="1440" w:header="720" w:footer="720" w:gutter="0"/>
          <w:cols w:space="720"/>
          <w:titlePg/>
          <w:docGrid w:linePitch="360"/>
        </w:sectPr>
      </w:pPr>
    </w:p>
    <w:p w:rsidR="00BF0483" w:rsidRPr="00EF3EFA" w:rsidRDefault="00BF0483" w:rsidP="00EF3EFA">
      <w:pPr>
        <w:jc w:val="center"/>
        <w:rPr>
          <w:b/>
        </w:rPr>
      </w:pPr>
      <w:r w:rsidRPr="00EF3EFA">
        <w:rPr>
          <w:b/>
        </w:rPr>
        <w:lastRenderedPageBreak/>
        <w:t>BID No.</w:t>
      </w:r>
      <w:r w:rsidR="00974D4B" w:rsidRPr="00EF3EFA">
        <w:rPr>
          <w:b/>
        </w:rPr>
        <w:t xml:space="preserve"> </w:t>
      </w:r>
      <w:r w:rsidR="00D1090E">
        <w:rPr>
          <w:b/>
        </w:rPr>
        <w:t>MCEDA20160419</w:t>
      </w:r>
    </w:p>
    <w:p w:rsidR="00BF0483" w:rsidRPr="00EF3EFA" w:rsidRDefault="00BF0483" w:rsidP="00EF3EFA">
      <w:pPr>
        <w:jc w:val="center"/>
        <w:rPr>
          <w:b/>
        </w:rPr>
      </w:pPr>
    </w:p>
    <w:p w:rsidR="00BF0483" w:rsidRPr="00EF3EFA" w:rsidRDefault="00974D4B" w:rsidP="00EF3EFA">
      <w:pPr>
        <w:jc w:val="center"/>
        <w:rPr>
          <w:b/>
        </w:rPr>
      </w:pPr>
      <w:r w:rsidRPr="00EF3EFA">
        <w:rPr>
          <w:b/>
        </w:rPr>
        <w:t>REQUEST FOR PROPOSALS</w:t>
      </w:r>
    </w:p>
    <w:p w:rsidR="00BF0483" w:rsidRPr="00EF3EFA" w:rsidRDefault="00C25FC1" w:rsidP="00EF3EFA">
      <w:pPr>
        <w:jc w:val="center"/>
        <w:rPr>
          <w:b/>
        </w:rPr>
      </w:pPr>
      <w:r w:rsidRPr="00EF3EFA">
        <w:rPr>
          <w:b/>
        </w:rPr>
        <w:t>(RFP)</w:t>
      </w:r>
    </w:p>
    <w:p w:rsidR="00C25FC1" w:rsidRPr="00EF3EFA" w:rsidRDefault="00C25FC1" w:rsidP="00EF3EFA">
      <w:pPr>
        <w:jc w:val="center"/>
        <w:rPr>
          <w:b/>
        </w:rPr>
      </w:pPr>
    </w:p>
    <w:p w:rsidR="00BF0483" w:rsidRPr="00EF3EFA" w:rsidRDefault="00BF0483" w:rsidP="00EF3EFA">
      <w:pPr>
        <w:jc w:val="center"/>
        <w:rPr>
          <w:b/>
        </w:rPr>
      </w:pPr>
      <w:r w:rsidRPr="00EF3EFA">
        <w:rPr>
          <w:b/>
        </w:rPr>
        <w:t>FOR</w:t>
      </w:r>
    </w:p>
    <w:p w:rsidR="00BF0483" w:rsidRPr="00EF3EFA" w:rsidRDefault="00BF0483" w:rsidP="00EF3EFA">
      <w:pPr>
        <w:jc w:val="center"/>
        <w:rPr>
          <w:b/>
        </w:rPr>
      </w:pPr>
    </w:p>
    <w:p w:rsidR="00445CD1" w:rsidRPr="00EF3EFA" w:rsidRDefault="0060056C" w:rsidP="00EF3EFA">
      <w:pPr>
        <w:jc w:val="center"/>
        <w:rPr>
          <w:b/>
        </w:rPr>
      </w:pPr>
      <w:r w:rsidRPr="00EF3EFA">
        <w:rPr>
          <w:b/>
        </w:rPr>
        <w:t>COMMERCIAL REAL ESTATE BROKERAGE AND ADVISORY SERVICE</w:t>
      </w:r>
    </w:p>
    <w:p w:rsidR="00445CD1" w:rsidRPr="00EF3EFA" w:rsidRDefault="00445CD1" w:rsidP="00EF3EFA">
      <w:pPr>
        <w:jc w:val="center"/>
        <w:rPr>
          <w:b/>
        </w:rPr>
      </w:pPr>
    </w:p>
    <w:p w:rsidR="00221D46" w:rsidRPr="00EF3EFA" w:rsidRDefault="00A3684B" w:rsidP="00EF3EFA">
      <w:pPr>
        <w:jc w:val="center"/>
        <w:rPr>
          <w:b/>
        </w:rPr>
      </w:pPr>
      <w:r w:rsidRPr="00EF3EFA">
        <w:rPr>
          <w:b/>
        </w:rPr>
        <w:t>MORGAN COUNTY ECONOMIC DEVELOPMENT AUTHORITY</w:t>
      </w:r>
      <w:r w:rsidR="008E69D5">
        <w:rPr>
          <w:b/>
        </w:rPr>
        <w:t xml:space="preserve"> (MCEDA)</w:t>
      </w:r>
    </w:p>
    <w:p w:rsidR="00BF0483" w:rsidRPr="00967F1D" w:rsidRDefault="00BF0483" w:rsidP="00BF0483">
      <w:pPr>
        <w:pStyle w:val="Title"/>
        <w:jc w:val="both"/>
        <w:rPr>
          <w:rFonts w:ascii="Calibri" w:hAnsi="Calibri" w:cs="Arial"/>
          <w:sz w:val="22"/>
          <w:szCs w:val="22"/>
        </w:rPr>
      </w:pPr>
    </w:p>
    <w:p w:rsidR="00BF0483" w:rsidRPr="00967F1D" w:rsidRDefault="00BF0483" w:rsidP="00BF0483">
      <w:pPr>
        <w:tabs>
          <w:tab w:val="left" w:pos="8900"/>
        </w:tabs>
        <w:jc w:val="both"/>
        <w:rPr>
          <w:rFonts w:ascii="Calibri" w:hAnsi="Calibri" w:cs="Arial"/>
          <w:sz w:val="22"/>
          <w:szCs w:val="22"/>
        </w:rPr>
      </w:pPr>
    </w:p>
    <w:p w:rsidR="00BF0483" w:rsidRPr="002E38DF" w:rsidRDefault="00BF0483" w:rsidP="00E07F87">
      <w:pPr>
        <w:pStyle w:val="Heading1"/>
      </w:pPr>
      <w:bookmarkStart w:id="1" w:name="_Toc449000167"/>
      <w:r w:rsidRPr="00967F1D">
        <w:t>BACKGROUND</w:t>
      </w:r>
      <w:bookmarkEnd w:id="1"/>
    </w:p>
    <w:p w:rsidR="002E38DF" w:rsidRPr="002E38DF" w:rsidRDefault="002E38DF" w:rsidP="004D2A8B">
      <w:pPr>
        <w:pStyle w:val="p8"/>
        <w:tabs>
          <w:tab w:val="clear" w:pos="1491"/>
          <w:tab w:val="clear" w:pos="2177"/>
          <w:tab w:val="left" w:pos="0"/>
        </w:tabs>
        <w:jc w:val="both"/>
        <w:rPr>
          <w:rFonts w:ascii="Calibri" w:hAnsi="Calibri" w:cs="Arial"/>
          <w:sz w:val="22"/>
          <w:szCs w:val="22"/>
        </w:rPr>
      </w:pPr>
    </w:p>
    <w:p w:rsidR="005B5709" w:rsidRDefault="0094740D" w:rsidP="00B177C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The</w:t>
      </w:r>
      <w:r w:rsidR="008E69D5">
        <w:rPr>
          <w:rFonts w:ascii="Calibri" w:hAnsi="Calibri" w:cs="Arial"/>
          <w:sz w:val="22"/>
          <w:szCs w:val="22"/>
        </w:rPr>
        <w:t xml:space="preserve"> MCEDA</w:t>
      </w:r>
      <w:r w:rsidR="005B5709" w:rsidRPr="005B5709">
        <w:rPr>
          <w:rFonts w:ascii="Calibri" w:hAnsi="Calibri" w:cs="Arial"/>
          <w:sz w:val="22"/>
          <w:szCs w:val="22"/>
        </w:rPr>
        <w:t xml:space="preserve"> is located in West Virginia's Eastern Panhandle, less than 100 miles northwest of the Baltimore-Washington metropolitan area and 150 miles southeast of Pittsburgh, Pennsylvania. </w:t>
      </w:r>
      <w:r w:rsidR="00550CCF">
        <w:rPr>
          <w:rFonts w:ascii="Calibri" w:hAnsi="Calibri" w:cs="Arial"/>
          <w:sz w:val="22"/>
          <w:szCs w:val="22"/>
        </w:rPr>
        <w:t>Morgan County</w:t>
      </w:r>
      <w:r w:rsidR="005B5709" w:rsidRPr="005B5709">
        <w:rPr>
          <w:rFonts w:ascii="Calibri" w:hAnsi="Calibri" w:cs="Arial"/>
          <w:sz w:val="22"/>
          <w:szCs w:val="22"/>
        </w:rPr>
        <w:t xml:space="preserve"> is the westernmost of the three counties in the Panhandle, which includes Berkeley and Jefferson counties and which forms a wedge between Maryland to the north and Virginia to the south.</w:t>
      </w:r>
    </w:p>
    <w:p w:rsidR="005B5709" w:rsidRDefault="005B5709" w:rsidP="005B5709">
      <w:pPr>
        <w:pStyle w:val="p8"/>
        <w:tabs>
          <w:tab w:val="clear" w:pos="1491"/>
          <w:tab w:val="clear" w:pos="2177"/>
          <w:tab w:val="left" w:pos="0"/>
        </w:tabs>
        <w:ind w:left="1080"/>
        <w:jc w:val="both"/>
        <w:rPr>
          <w:rFonts w:ascii="Calibri" w:hAnsi="Calibri" w:cs="Arial"/>
          <w:sz w:val="22"/>
          <w:szCs w:val="22"/>
        </w:rPr>
      </w:pPr>
    </w:p>
    <w:p w:rsidR="005B5709" w:rsidRDefault="005B5709" w:rsidP="00B177CA">
      <w:pPr>
        <w:pStyle w:val="p8"/>
        <w:numPr>
          <w:ilvl w:val="1"/>
          <w:numId w:val="21"/>
        </w:numPr>
        <w:tabs>
          <w:tab w:val="clear" w:pos="1491"/>
          <w:tab w:val="clear" w:pos="2177"/>
          <w:tab w:val="left" w:pos="0"/>
        </w:tabs>
        <w:jc w:val="both"/>
        <w:rPr>
          <w:rFonts w:ascii="Calibri" w:hAnsi="Calibri" w:cs="Arial"/>
          <w:sz w:val="22"/>
          <w:szCs w:val="22"/>
        </w:rPr>
      </w:pPr>
      <w:r w:rsidRPr="005B5709">
        <w:rPr>
          <w:rFonts w:ascii="Calibri" w:hAnsi="Calibri" w:cs="Arial"/>
          <w:sz w:val="22"/>
          <w:szCs w:val="22"/>
        </w:rPr>
        <w:t xml:space="preserve">The county has an area of 230 square miles consisting of 148,000 acres, with a population of roughly 17,000 people. There are two incorporated municipalities, the Town of Bath, which is included in the larger area of Berkeley Springs, and the Town of Paw </w:t>
      </w:r>
      <w:proofErr w:type="spellStart"/>
      <w:r w:rsidRPr="005B5709">
        <w:rPr>
          <w:rFonts w:ascii="Calibri" w:hAnsi="Calibri" w:cs="Arial"/>
          <w:sz w:val="22"/>
          <w:szCs w:val="22"/>
        </w:rPr>
        <w:t>Paw</w:t>
      </w:r>
      <w:proofErr w:type="spellEnd"/>
      <w:r w:rsidRPr="005B5709">
        <w:rPr>
          <w:rFonts w:ascii="Calibri" w:hAnsi="Calibri" w:cs="Arial"/>
          <w:sz w:val="22"/>
          <w:szCs w:val="22"/>
        </w:rPr>
        <w:t>.</w:t>
      </w:r>
    </w:p>
    <w:p w:rsidR="00B177CA" w:rsidRDefault="00B177CA" w:rsidP="00B177CA">
      <w:pPr>
        <w:pStyle w:val="ListParagraph"/>
        <w:rPr>
          <w:rFonts w:ascii="Calibri" w:hAnsi="Calibri" w:cs="Arial"/>
          <w:sz w:val="22"/>
          <w:szCs w:val="22"/>
        </w:rPr>
      </w:pPr>
    </w:p>
    <w:p w:rsidR="00B177CA" w:rsidRDefault="00B177CA" w:rsidP="00B177C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The county is managed by a County Commission comprised of three elected commissioners</w:t>
      </w:r>
    </w:p>
    <w:p w:rsidR="00B177CA" w:rsidRDefault="00B177CA" w:rsidP="00B177CA">
      <w:pPr>
        <w:pStyle w:val="ListParagraph"/>
        <w:rPr>
          <w:rFonts w:ascii="Calibri" w:hAnsi="Calibri" w:cs="Arial"/>
          <w:sz w:val="22"/>
          <w:szCs w:val="22"/>
        </w:rPr>
      </w:pPr>
    </w:p>
    <w:p w:rsidR="00B177CA" w:rsidRDefault="00B177CA" w:rsidP="00B177C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 xml:space="preserve">The county </w:t>
      </w:r>
      <w:r w:rsidR="008E69D5">
        <w:rPr>
          <w:rFonts w:ascii="Calibri" w:hAnsi="Calibri" w:cs="Arial"/>
          <w:sz w:val="22"/>
          <w:szCs w:val="22"/>
        </w:rPr>
        <w:t>employs</w:t>
      </w:r>
      <w:r>
        <w:rPr>
          <w:rFonts w:ascii="Calibri" w:hAnsi="Calibri" w:cs="Arial"/>
          <w:sz w:val="22"/>
          <w:szCs w:val="22"/>
        </w:rPr>
        <w:t xml:space="preserve"> an Economic Development Director to manage the economic development of the county per the West Virginia State Code</w:t>
      </w:r>
    </w:p>
    <w:p w:rsidR="00B177CA" w:rsidRDefault="00B177CA" w:rsidP="00B177CA">
      <w:pPr>
        <w:pStyle w:val="ListParagraph"/>
        <w:rPr>
          <w:rFonts w:ascii="Calibri" w:hAnsi="Calibri" w:cs="Arial"/>
          <w:sz w:val="22"/>
          <w:szCs w:val="22"/>
        </w:rPr>
      </w:pPr>
    </w:p>
    <w:p w:rsidR="00B177CA" w:rsidRDefault="00B177CA" w:rsidP="00B177C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 xml:space="preserve">The Economic Development Board of Directors, comprised of fifteen appointed county residents, </w:t>
      </w:r>
      <w:r w:rsidR="008E69D5">
        <w:rPr>
          <w:rFonts w:ascii="Calibri" w:hAnsi="Calibri" w:cs="Arial"/>
          <w:sz w:val="22"/>
          <w:szCs w:val="22"/>
        </w:rPr>
        <w:t>oversees</w:t>
      </w:r>
      <w:r>
        <w:rPr>
          <w:rFonts w:ascii="Calibri" w:hAnsi="Calibri" w:cs="Arial"/>
          <w:sz w:val="22"/>
          <w:szCs w:val="22"/>
        </w:rPr>
        <w:t xml:space="preserve"> Economic Development Director and ultimately </w:t>
      </w:r>
      <w:r w:rsidR="008E69D5">
        <w:rPr>
          <w:rFonts w:ascii="Calibri" w:hAnsi="Calibri" w:cs="Arial"/>
          <w:sz w:val="22"/>
          <w:szCs w:val="22"/>
        </w:rPr>
        <w:t>serves at the will and pleasure of</w:t>
      </w:r>
      <w:r>
        <w:rPr>
          <w:rFonts w:ascii="Calibri" w:hAnsi="Calibri" w:cs="Arial"/>
          <w:sz w:val="22"/>
          <w:szCs w:val="22"/>
        </w:rPr>
        <w:t xml:space="preserve"> the County Commission </w:t>
      </w:r>
    </w:p>
    <w:p w:rsidR="00B177CA" w:rsidRDefault="00B177CA" w:rsidP="00B177CA">
      <w:pPr>
        <w:pStyle w:val="ListParagraph"/>
        <w:rPr>
          <w:rFonts w:ascii="Calibri" w:hAnsi="Calibri" w:cs="Arial"/>
          <w:sz w:val="22"/>
          <w:szCs w:val="22"/>
        </w:rPr>
      </w:pPr>
    </w:p>
    <w:p w:rsidR="00B177CA" w:rsidRDefault="00B177CA" w:rsidP="00B177C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The Economic Development Authority has developed this RFP on behalf of the county</w:t>
      </w:r>
    </w:p>
    <w:p w:rsidR="005B5709" w:rsidRDefault="005B5709" w:rsidP="005B5709">
      <w:pPr>
        <w:pStyle w:val="p8"/>
        <w:tabs>
          <w:tab w:val="clear" w:pos="1491"/>
          <w:tab w:val="clear" w:pos="2177"/>
          <w:tab w:val="left" w:pos="0"/>
        </w:tabs>
        <w:jc w:val="both"/>
        <w:rPr>
          <w:rFonts w:ascii="Calibri" w:hAnsi="Calibri" w:cs="Arial"/>
          <w:sz w:val="22"/>
          <w:szCs w:val="22"/>
        </w:rPr>
      </w:pPr>
    </w:p>
    <w:p w:rsidR="002E38DF" w:rsidRPr="00967F1D" w:rsidRDefault="0094740D" w:rsidP="001D736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The</w:t>
      </w:r>
      <w:r w:rsidR="008E69D5">
        <w:rPr>
          <w:rFonts w:ascii="Calibri" w:hAnsi="Calibri" w:cs="Arial"/>
          <w:sz w:val="22"/>
          <w:szCs w:val="22"/>
        </w:rPr>
        <w:t xml:space="preserve"> MCEDA</w:t>
      </w:r>
      <w:r w:rsidR="001E6F10">
        <w:rPr>
          <w:rFonts w:ascii="Calibri" w:hAnsi="Calibri" w:cs="Arial"/>
          <w:sz w:val="22"/>
          <w:szCs w:val="22"/>
        </w:rPr>
        <w:t xml:space="preserve"> currently owns</w:t>
      </w:r>
      <w:r w:rsidR="00550CCF">
        <w:rPr>
          <w:rFonts w:ascii="Calibri" w:hAnsi="Calibri" w:cs="Arial"/>
          <w:sz w:val="22"/>
          <w:szCs w:val="22"/>
        </w:rPr>
        <w:t xml:space="preserve"> or represents several properties within the c</w:t>
      </w:r>
      <w:r w:rsidR="001E6F10">
        <w:rPr>
          <w:rFonts w:ascii="Calibri" w:hAnsi="Calibri" w:cs="Arial"/>
          <w:sz w:val="22"/>
          <w:szCs w:val="22"/>
        </w:rPr>
        <w:t>ounty limits.  These properties include undeveloped land, multi-tenant commercial buildings, and single-use buildings.  Several of the buildings are currently unoccupied and all multi-tenant buildings have vacancies.</w:t>
      </w:r>
    </w:p>
    <w:p w:rsidR="00BF0483" w:rsidRPr="00967F1D" w:rsidRDefault="00BF0483" w:rsidP="00BF0483">
      <w:pPr>
        <w:pStyle w:val="p8"/>
        <w:tabs>
          <w:tab w:val="clear" w:pos="1491"/>
          <w:tab w:val="clear" w:pos="2177"/>
          <w:tab w:val="left" w:pos="0"/>
        </w:tabs>
        <w:ind w:left="0"/>
        <w:jc w:val="both"/>
        <w:rPr>
          <w:rFonts w:ascii="Calibri" w:hAnsi="Calibri" w:cs="Arial"/>
          <w:sz w:val="22"/>
          <w:szCs w:val="22"/>
        </w:rPr>
      </w:pPr>
    </w:p>
    <w:p w:rsidR="00F45C24" w:rsidRPr="00F45C24" w:rsidRDefault="001E6F10" w:rsidP="001D736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 xml:space="preserve">The </w:t>
      </w:r>
      <w:r w:rsidR="008E69D5">
        <w:rPr>
          <w:rFonts w:ascii="Calibri" w:hAnsi="Calibri" w:cs="Arial"/>
          <w:sz w:val="22"/>
          <w:szCs w:val="22"/>
        </w:rPr>
        <w:t>MCEDA</w:t>
      </w:r>
      <w:r>
        <w:rPr>
          <w:rFonts w:ascii="Calibri" w:hAnsi="Calibri" w:cs="Arial"/>
          <w:sz w:val="22"/>
          <w:szCs w:val="22"/>
        </w:rPr>
        <w:t xml:space="preserve"> seeks the assistance of a Commercial Real Estate Broker to assess, re-brand, and market the properties to potential buyers and tenants.</w:t>
      </w:r>
    </w:p>
    <w:p w:rsidR="00F45C24" w:rsidRPr="00F45C24" w:rsidRDefault="00F45C24" w:rsidP="00035CC7">
      <w:pPr>
        <w:pStyle w:val="p8"/>
        <w:tabs>
          <w:tab w:val="left" w:pos="0"/>
        </w:tabs>
        <w:ind w:left="720"/>
        <w:jc w:val="both"/>
        <w:rPr>
          <w:rFonts w:ascii="Calibri" w:hAnsi="Calibri" w:cs="Arial"/>
          <w:sz w:val="22"/>
          <w:szCs w:val="22"/>
        </w:rPr>
      </w:pPr>
    </w:p>
    <w:p w:rsidR="00BF0483" w:rsidRPr="00F06599" w:rsidRDefault="00550CCF" w:rsidP="001D736A">
      <w:pPr>
        <w:pStyle w:val="p8"/>
        <w:numPr>
          <w:ilvl w:val="1"/>
          <w:numId w:val="21"/>
        </w:numPr>
        <w:tabs>
          <w:tab w:val="clear" w:pos="1491"/>
          <w:tab w:val="clear" w:pos="2177"/>
          <w:tab w:val="left" w:pos="0"/>
        </w:tabs>
        <w:jc w:val="both"/>
        <w:rPr>
          <w:rFonts w:ascii="Calibri" w:hAnsi="Calibri" w:cs="Arial"/>
          <w:sz w:val="22"/>
          <w:szCs w:val="22"/>
        </w:rPr>
      </w:pPr>
      <w:r>
        <w:rPr>
          <w:rFonts w:ascii="Calibri" w:hAnsi="Calibri" w:cs="Arial"/>
          <w:sz w:val="22"/>
          <w:szCs w:val="22"/>
        </w:rPr>
        <w:t>The c</w:t>
      </w:r>
      <w:r w:rsidR="001E6F10">
        <w:rPr>
          <w:rFonts w:ascii="Calibri" w:hAnsi="Calibri" w:cs="Arial"/>
          <w:sz w:val="22"/>
          <w:szCs w:val="22"/>
        </w:rPr>
        <w:t>ounty has a diverse community of permanent and seasonal residents, and busine</w:t>
      </w:r>
      <w:r>
        <w:rPr>
          <w:rFonts w:ascii="Calibri" w:hAnsi="Calibri" w:cs="Arial"/>
          <w:sz w:val="22"/>
          <w:szCs w:val="22"/>
        </w:rPr>
        <w:t>sses ranging from manufacturing and mining to arts</w:t>
      </w:r>
      <w:r w:rsidR="001E6F10">
        <w:rPr>
          <w:rFonts w:ascii="Calibri" w:hAnsi="Calibri" w:cs="Arial"/>
          <w:sz w:val="22"/>
          <w:szCs w:val="22"/>
        </w:rPr>
        <w:t xml:space="preserve"> and retail.  The</w:t>
      </w:r>
      <w:r w:rsidR="008E69D5">
        <w:rPr>
          <w:rFonts w:ascii="Calibri" w:hAnsi="Calibri" w:cs="Arial"/>
          <w:sz w:val="22"/>
          <w:szCs w:val="22"/>
        </w:rPr>
        <w:t xml:space="preserve"> MCEDA</w:t>
      </w:r>
      <w:r w:rsidR="001E6F10">
        <w:rPr>
          <w:rFonts w:ascii="Calibri" w:hAnsi="Calibri" w:cs="Arial"/>
          <w:sz w:val="22"/>
          <w:szCs w:val="22"/>
        </w:rPr>
        <w:t xml:space="preserve"> wishes the chosen broker to ensure that this diverse community of residents and business owners are properly represented.</w:t>
      </w:r>
      <w:r w:rsidR="00B177CA">
        <w:rPr>
          <w:rFonts w:ascii="Calibri" w:hAnsi="Calibri" w:cs="Arial"/>
          <w:sz w:val="22"/>
          <w:szCs w:val="22"/>
        </w:rPr>
        <w:t xml:space="preserve">  Additionally, the decision to accept any proposals received from this RFP is at the sole discretion </w:t>
      </w:r>
      <w:r w:rsidR="008E69D5">
        <w:rPr>
          <w:rFonts w:ascii="Calibri" w:hAnsi="Calibri" w:cs="Arial"/>
          <w:sz w:val="22"/>
          <w:szCs w:val="22"/>
        </w:rPr>
        <w:t>of the MCEDA</w:t>
      </w:r>
      <w:r w:rsidR="00B177CA">
        <w:rPr>
          <w:rFonts w:ascii="Calibri" w:hAnsi="Calibri" w:cs="Arial"/>
          <w:sz w:val="22"/>
          <w:szCs w:val="22"/>
        </w:rPr>
        <w:t xml:space="preserve">.  The </w:t>
      </w:r>
      <w:r w:rsidR="00E75B23">
        <w:rPr>
          <w:rFonts w:ascii="Calibri" w:hAnsi="Calibri" w:cs="Arial"/>
          <w:sz w:val="22"/>
          <w:szCs w:val="22"/>
        </w:rPr>
        <w:t xml:space="preserve">MCEDA </w:t>
      </w:r>
      <w:r w:rsidR="00B177CA">
        <w:rPr>
          <w:rFonts w:ascii="Calibri" w:hAnsi="Calibri" w:cs="Arial"/>
          <w:sz w:val="22"/>
          <w:szCs w:val="22"/>
        </w:rPr>
        <w:t>reserves the right to discontinue or change this RFP at any time and will notify all confirmed bidders of such decisions in writing.</w:t>
      </w:r>
    </w:p>
    <w:p w:rsidR="00BF0483" w:rsidRPr="00433341" w:rsidRDefault="00BF0483" w:rsidP="00BF0483">
      <w:pPr>
        <w:jc w:val="both"/>
        <w:rPr>
          <w:rFonts w:ascii="Calibri" w:hAnsi="Calibri" w:cs="Arial"/>
          <w:sz w:val="22"/>
          <w:szCs w:val="22"/>
        </w:rPr>
      </w:pPr>
    </w:p>
    <w:p w:rsidR="001D0F50" w:rsidRPr="00E07F87" w:rsidRDefault="00BF0483" w:rsidP="00E07F87">
      <w:pPr>
        <w:pStyle w:val="Heading1"/>
      </w:pPr>
      <w:bookmarkStart w:id="2" w:name="_Toc449000168"/>
      <w:r w:rsidRPr="00E07F87">
        <w:t>OBJECTIVE</w:t>
      </w:r>
      <w:bookmarkEnd w:id="2"/>
      <w:r w:rsidR="00035CC7" w:rsidRPr="00E07F87">
        <w:t xml:space="preserve"> </w:t>
      </w:r>
    </w:p>
    <w:p w:rsidR="00BF0483" w:rsidRPr="00FD0F09" w:rsidRDefault="00BF0483" w:rsidP="00BF0483">
      <w:pPr>
        <w:tabs>
          <w:tab w:val="left" w:pos="900"/>
          <w:tab w:val="right" w:pos="8789"/>
        </w:tabs>
        <w:suppressAutoHyphens/>
        <w:jc w:val="both"/>
        <w:rPr>
          <w:rFonts w:ascii="Calibri" w:hAnsi="Calibri" w:cs="Arial"/>
          <w:sz w:val="22"/>
          <w:szCs w:val="22"/>
        </w:rPr>
      </w:pPr>
    </w:p>
    <w:p w:rsidR="00BF0483" w:rsidRPr="00967F1D" w:rsidRDefault="00BF0483" w:rsidP="001D736A">
      <w:pPr>
        <w:numPr>
          <w:ilvl w:val="1"/>
          <w:numId w:val="7"/>
        </w:numPr>
        <w:jc w:val="both"/>
        <w:rPr>
          <w:rFonts w:ascii="Calibri" w:hAnsi="Calibri" w:cs="Arial"/>
          <w:sz w:val="22"/>
          <w:szCs w:val="22"/>
        </w:rPr>
      </w:pPr>
      <w:r w:rsidRPr="00FD0F09">
        <w:rPr>
          <w:rFonts w:ascii="Calibri" w:hAnsi="Calibri" w:cs="Arial"/>
          <w:sz w:val="22"/>
          <w:szCs w:val="22"/>
        </w:rPr>
        <w:t xml:space="preserve">The purpose of this </w:t>
      </w:r>
      <w:r w:rsidR="00120FDC" w:rsidRPr="00FD0F09">
        <w:rPr>
          <w:rFonts w:ascii="Calibri" w:hAnsi="Calibri" w:cs="Arial"/>
          <w:sz w:val="22"/>
          <w:szCs w:val="22"/>
        </w:rPr>
        <w:t>Request for Proposals (</w:t>
      </w:r>
      <w:r w:rsidRPr="00FD0F09">
        <w:rPr>
          <w:rFonts w:ascii="Calibri" w:hAnsi="Calibri" w:cs="Arial"/>
          <w:sz w:val="22"/>
          <w:szCs w:val="22"/>
        </w:rPr>
        <w:t>RFP</w:t>
      </w:r>
      <w:r w:rsidR="00120FDC" w:rsidRPr="00FD0F09">
        <w:rPr>
          <w:rFonts w:ascii="Calibri" w:hAnsi="Calibri" w:cs="Arial"/>
          <w:sz w:val="22"/>
          <w:szCs w:val="22"/>
        </w:rPr>
        <w:t>)</w:t>
      </w:r>
      <w:r w:rsidRPr="00FD0F09">
        <w:rPr>
          <w:rFonts w:ascii="Calibri" w:hAnsi="Calibri" w:cs="Arial"/>
          <w:sz w:val="22"/>
          <w:szCs w:val="22"/>
        </w:rPr>
        <w:t xml:space="preserve"> is to </w:t>
      </w:r>
      <w:r w:rsidR="00120FDC" w:rsidRPr="00FD0F09">
        <w:rPr>
          <w:rFonts w:ascii="Calibri" w:hAnsi="Calibri" w:cs="Arial"/>
          <w:sz w:val="22"/>
          <w:szCs w:val="22"/>
        </w:rPr>
        <w:t xml:space="preserve">select the </w:t>
      </w:r>
      <w:r w:rsidR="008D1FE0" w:rsidRPr="00E20236">
        <w:rPr>
          <w:rFonts w:ascii="Calibri" w:hAnsi="Calibri" w:cs="Arial"/>
          <w:sz w:val="22"/>
          <w:szCs w:val="22"/>
        </w:rPr>
        <w:t>Contractor</w:t>
      </w:r>
      <w:r w:rsidRPr="00E20236">
        <w:rPr>
          <w:rFonts w:ascii="Calibri" w:hAnsi="Calibri" w:cs="Arial"/>
          <w:sz w:val="22"/>
          <w:szCs w:val="22"/>
        </w:rPr>
        <w:t xml:space="preserve"> </w:t>
      </w:r>
      <w:r w:rsidR="008D1FE0" w:rsidRPr="00C57828">
        <w:rPr>
          <w:rFonts w:ascii="Calibri" w:hAnsi="Calibri" w:cs="Arial"/>
          <w:sz w:val="22"/>
          <w:szCs w:val="22"/>
        </w:rPr>
        <w:t>that will provide</w:t>
      </w:r>
      <w:r w:rsidR="0094510D" w:rsidRPr="00C57828">
        <w:rPr>
          <w:rFonts w:ascii="Calibri" w:hAnsi="Calibri" w:cs="Arial"/>
          <w:sz w:val="22"/>
          <w:szCs w:val="22"/>
        </w:rPr>
        <w:t xml:space="preserve"> </w:t>
      </w:r>
      <w:r w:rsidR="000F081E" w:rsidRPr="00C57828">
        <w:rPr>
          <w:rFonts w:ascii="Calibri" w:hAnsi="Calibri" w:cs="Arial"/>
          <w:sz w:val="22"/>
          <w:szCs w:val="22"/>
        </w:rPr>
        <w:t>Commercial Real Estate Brokerage and Advisory</w:t>
      </w:r>
      <w:r w:rsidR="00B2088E" w:rsidRPr="00C57828">
        <w:rPr>
          <w:rFonts w:ascii="Calibri" w:hAnsi="Calibri" w:cs="Arial"/>
          <w:sz w:val="22"/>
          <w:szCs w:val="22"/>
        </w:rPr>
        <w:t xml:space="preserve"> </w:t>
      </w:r>
      <w:r w:rsidR="000F081E" w:rsidRPr="00C57828">
        <w:rPr>
          <w:rFonts w:ascii="Calibri" w:hAnsi="Calibri" w:cs="Arial"/>
          <w:sz w:val="22"/>
          <w:szCs w:val="22"/>
        </w:rPr>
        <w:t xml:space="preserve">Services for the </w:t>
      </w:r>
      <w:r w:rsidR="001E6F10">
        <w:rPr>
          <w:rFonts w:ascii="Calibri" w:hAnsi="Calibri" w:cs="Arial"/>
          <w:sz w:val="22"/>
          <w:szCs w:val="22"/>
        </w:rPr>
        <w:t xml:space="preserve">sale and </w:t>
      </w:r>
      <w:r w:rsidR="000F081E" w:rsidRPr="00C57828">
        <w:rPr>
          <w:rFonts w:ascii="Calibri" w:hAnsi="Calibri" w:cs="Arial"/>
          <w:sz w:val="22"/>
          <w:szCs w:val="22"/>
        </w:rPr>
        <w:t xml:space="preserve">lease of approximately </w:t>
      </w:r>
      <w:r w:rsidR="003D152C">
        <w:rPr>
          <w:rFonts w:ascii="Calibri" w:hAnsi="Calibri" w:cs="Arial"/>
          <w:b/>
          <w:sz w:val="22"/>
          <w:szCs w:val="22"/>
        </w:rPr>
        <w:t>53.71 acres</w:t>
      </w:r>
      <w:r w:rsidR="000F081E" w:rsidRPr="00235C09">
        <w:rPr>
          <w:rFonts w:ascii="Calibri" w:hAnsi="Calibri" w:cs="Arial"/>
          <w:sz w:val="22"/>
          <w:szCs w:val="22"/>
        </w:rPr>
        <w:t xml:space="preserve"> </w:t>
      </w:r>
      <w:r w:rsidR="001E6F10">
        <w:rPr>
          <w:rFonts w:ascii="Calibri" w:hAnsi="Calibri" w:cs="Arial"/>
          <w:sz w:val="22"/>
          <w:szCs w:val="22"/>
        </w:rPr>
        <w:t xml:space="preserve">located within </w:t>
      </w:r>
      <w:r w:rsidR="00F228F8">
        <w:rPr>
          <w:rFonts w:ascii="Calibri" w:hAnsi="Calibri" w:cs="Arial"/>
          <w:sz w:val="22"/>
          <w:szCs w:val="22"/>
        </w:rPr>
        <w:t>Morgan County</w:t>
      </w:r>
      <w:r w:rsidR="00120FDC" w:rsidRPr="00967F1D">
        <w:rPr>
          <w:rFonts w:ascii="Calibri" w:hAnsi="Calibri" w:cs="Arial"/>
          <w:sz w:val="22"/>
          <w:szCs w:val="22"/>
        </w:rPr>
        <w:t xml:space="preserve">. </w:t>
      </w:r>
    </w:p>
    <w:p w:rsidR="00DF234B" w:rsidRPr="00967F1D" w:rsidRDefault="00DF234B" w:rsidP="00DF234B">
      <w:pPr>
        <w:jc w:val="both"/>
        <w:rPr>
          <w:rFonts w:ascii="Calibri" w:hAnsi="Calibri" w:cs="Arial"/>
          <w:sz w:val="22"/>
          <w:szCs w:val="22"/>
        </w:rPr>
      </w:pPr>
    </w:p>
    <w:p w:rsidR="00C40222" w:rsidRPr="00967F1D" w:rsidRDefault="00C40222" w:rsidP="001D736A">
      <w:pPr>
        <w:numPr>
          <w:ilvl w:val="1"/>
          <w:numId w:val="7"/>
        </w:numPr>
        <w:jc w:val="both"/>
        <w:rPr>
          <w:rFonts w:ascii="Calibri" w:hAnsi="Calibri"/>
          <w:sz w:val="22"/>
          <w:szCs w:val="22"/>
        </w:rPr>
      </w:pPr>
      <w:r w:rsidRPr="00967F1D">
        <w:rPr>
          <w:rFonts w:ascii="Calibri" w:hAnsi="Calibri"/>
          <w:bCs/>
          <w:sz w:val="22"/>
          <w:szCs w:val="22"/>
        </w:rPr>
        <w:t xml:space="preserve">This RFP does not in any manner whatsoever constitute a commitment or obligation on the part </w:t>
      </w:r>
      <w:r w:rsidR="008E69D5">
        <w:rPr>
          <w:rFonts w:ascii="Calibri" w:hAnsi="Calibri"/>
          <w:bCs/>
          <w:sz w:val="22"/>
          <w:szCs w:val="22"/>
        </w:rPr>
        <w:t>of the MCEDA</w:t>
      </w:r>
      <w:r w:rsidRPr="00967F1D">
        <w:rPr>
          <w:rFonts w:ascii="Calibri" w:hAnsi="Calibri"/>
          <w:bCs/>
          <w:sz w:val="22"/>
          <w:szCs w:val="22"/>
        </w:rPr>
        <w:t xml:space="preserve"> to accept any Proposal, in whole or in part, received in response to this RFP, nor does it constitute any obligation by </w:t>
      </w:r>
      <w:r w:rsidR="008E69D5">
        <w:rPr>
          <w:rFonts w:ascii="Calibri" w:hAnsi="Calibri"/>
          <w:bCs/>
          <w:sz w:val="22"/>
          <w:szCs w:val="22"/>
        </w:rPr>
        <w:t>the MCEDA</w:t>
      </w:r>
      <w:r w:rsidRPr="00967F1D">
        <w:rPr>
          <w:rFonts w:ascii="Calibri" w:hAnsi="Calibri"/>
          <w:bCs/>
          <w:sz w:val="22"/>
          <w:szCs w:val="22"/>
        </w:rPr>
        <w:t xml:space="preserve"> to acquire any goods or services.  </w:t>
      </w:r>
    </w:p>
    <w:p w:rsidR="00BF0483" w:rsidRDefault="00BF0483" w:rsidP="00BF0483">
      <w:pPr>
        <w:tabs>
          <w:tab w:val="left" w:pos="360"/>
          <w:tab w:val="right" w:pos="8789"/>
        </w:tabs>
        <w:suppressAutoHyphens/>
        <w:jc w:val="both"/>
        <w:rPr>
          <w:rFonts w:ascii="Calibri" w:hAnsi="Calibri" w:cs="Arial"/>
          <w:sz w:val="22"/>
          <w:szCs w:val="22"/>
          <w:highlight w:val="green"/>
        </w:rPr>
      </w:pPr>
    </w:p>
    <w:p w:rsidR="00F06599" w:rsidRPr="00967F1D" w:rsidRDefault="00F06599" w:rsidP="00BF0483">
      <w:pPr>
        <w:tabs>
          <w:tab w:val="left" w:pos="360"/>
          <w:tab w:val="right" w:pos="8789"/>
        </w:tabs>
        <w:suppressAutoHyphens/>
        <w:jc w:val="both"/>
        <w:rPr>
          <w:rFonts w:ascii="Calibri" w:hAnsi="Calibri" w:cs="Arial"/>
          <w:sz w:val="22"/>
          <w:szCs w:val="22"/>
          <w:highlight w:val="green"/>
        </w:rPr>
      </w:pPr>
    </w:p>
    <w:p w:rsidR="00BF0483" w:rsidRPr="00E07F87" w:rsidRDefault="00BF0483" w:rsidP="00E07F87">
      <w:pPr>
        <w:pStyle w:val="Heading1"/>
      </w:pPr>
      <w:bookmarkStart w:id="3" w:name="_Toc449000169"/>
      <w:r w:rsidRPr="00E07F87">
        <w:t>TERMS OF REFERENCE</w:t>
      </w:r>
      <w:bookmarkEnd w:id="3"/>
    </w:p>
    <w:p w:rsidR="00BF0483" w:rsidRPr="00967F1D" w:rsidRDefault="00BF0483" w:rsidP="00BF0483">
      <w:pPr>
        <w:jc w:val="both"/>
        <w:rPr>
          <w:rFonts w:ascii="Calibri" w:hAnsi="Calibri" w:cs="Arial"/>
          <w:sz w:val="22"/>
          <w:szCs w:val="22"/>
        </w:rPr>
      </w:pPr>
    </w:p>
    <w:p w:rsidR="00BF0483" w:rsidRPr="00967F1D" w:rsidRDefault="00BF0483" w:rsidP="00BF0483">
      <w:pPr>
        <w:ind w:left="360"/>
        <w:jc w:val="both"/>
        <w:rPr>
          <w:rFonts w:ascii="Calibri" w:hAnsi="Calibri" w:cs="Arial"/>
          <w:sz w:val="22"/>
          <w:szCs w:val="22"/>
        </w:rPr>
      </w:pPr>
      <w:r w:rsidRPr="00967F1D">
        <w:rPr>
          <w:rFonts w:ascii="Calibri" w:hAnsi="Calibri" w:cs="Arial"/>
          <w:sz w:val="22"/>
          <w:szCs w:val="22"/>
        </w:rPr>
        <w:t xml:space="preserve">The Terms of Reference (TOR) of the </w:t>
      </w:r>
      <w:r w:rsidR="004C4636">
        <w:rPr>
          <w:rFonts w:ascii="Calibri" w:hAnsi="Calibri" w:cs="Arial"/>
          <w:sz w:val="22"/>
          <w:szCs w:val="22"/>
        </w:rPr>
        <w:t xml:space="preserve">Commercial Real Estate Brokerage and Advisory </w:t>
      </w:r>
      <w:r w:rsidR="00F061CB">
        <w:rPr>
          <w:rFonts w:ascii="Calibri" w:hAnsi="Calibri" w:cs="Arial"/>
          <w:sz w:val="22"/>
          <w:szCs w:val="22"/>
        </w:rPr>
        <w:t>S</w:t>
      </w:r>
      <w:r w:rsidR="004C4636">
        <w:rPr>
          <w:rFonts w:ascii="Calibri" w:hAnsi="Calibri" w:cs="Arial"/>
          <w:sz w:val="22"/>
          <w:szCs w:val="22"/>
        </w:rPr>
        <w:t>ervices</w:t>
      </w:r>
      <w:r w:rsidR="004764C3" w:rsidRPr="00967F1D">
        <w:rPr>
          <w:rFonts w:ascii="Calibri" w:hAnsi="Calibri" w:cs="Arial"/>
          <w:sz w:val="22"/>
          <w:szCs w:val="22"/>
        </w:rPr>
        <w:t xml:space="preserve"> </w:t>
      </w:r>
      <w:r w:rsidR="00F228F8">
        <w:rPr>
          <w:rFonts w:ascii="Calibri" w:hAnsi="Calibri" w:cs="Arial"/>
          <w:sz w:val="22"/>
          <w:szCs w:val="22"/>
        </w:rPr>
        <w:t xml:space="preserve">for the MCEDA </w:t>
      </w:r>
      <w:r w:rsidR="00986DDD" w:rsidRPr="00967F1D">
        <w:rPr>
          <w:rFonts w:ascii="Calibri" w:hAnsi="Calibri" w:cs="Arial"/>
          <w:sz w:val="22"/>
          <w:szCs w:val="22"/>
        </w:rPr>
        <w:t>ar</w:t>
      </w:r>
      <w:r w:rsidRPr="00967F1D">
        <w:rPr>
          <w:rFonts w:ascii="Calibri" w:hAnsi="Calibri" w:cs="Arial"/>
          <w:sz w:val="22"/>
          <w:szCs w:val="22"/>
        </w:rPr>
        <w:t>e outlined in Appendix 1 of this RFP, and, therefore, become part of it.</w:t>
      </w:r>
    </w:p>
    <w:p w:rsidR="00BF0483" w:rsidRPr="00967F1D" w:rsidRDefault="00BF0483" w:rsidP="00BF0483">
      <w:pPr>
        <w:jc w:val="both"/>
        <w:rPr>
          <w:rFonts w:ascii="Calibri" w:hAnsi="Calibri" w:cs="Arial"/>
          <w:sz w:val="22"/>
          <w:szCs w:val="22"/>
        </w:rPr>
      </w:pPr>
    </w:p>
    <w:p w:rsidR="00BF0483" w:rsidRPr="00E07F87" w:rsidRDefault="00BF0483" w:rsidP="00E07F87">
      <w:pPr>
        <w:pStyle w:val="Heading1"/>
      </w:pPr>
      <w:bookmarkStart w:id="4" w:name="_Toc449000170"/>
      <w:r w:rsidRPr="00E07F87">
        <w:t>GOVERNING LAW</w:t>
      </w:r>
      <w:bookmarkEnd w:id="4"/>
    </w:p>
    <w:p w:rsidR="00BF0483" w:rsidRPr="00967F1D" w:rsidRDefault="00BF0483" w:rsidP="00BF0483">
      <w:pPr>
        <w:tabs>
          <w:tab w:val="left" w:pos="720"/>
        </w:tabs>
        <w:jc w:val="both"/>
        <w:rPr>
          <w:rFonts w:ascii="Calibri" w:hAnsi="Calibri" w:cs="Arial"/>
          <w:sz w:val="22"/>
          <w:szCs w:val="22"/>
        </w:rPr>
      </w:pPr>
    </w:p>
    <w:p w:rsidR="00BF0483" w:rsidRPr="00967F1D" w:rsidRDefault="00B859BD" w:rsidP="00CB654A">
      <w:pPr>
        <w:tabs>
          <w:tab w:val="left" w:pos="360"/>
        </w:tabs>
        <w:ind w:left="270"/>
        <w:jc w:val="both"/>
        <w:rPr>
          <w:rFonts w:ascii="Calibri" w:hAnsi="Calibri" w:cs="Arial"/>
          <w:sz w:val="22"/>
          <w:szCs w:val="22"/>
        </w:rPr>
      </w:pPr>
      <w:r>
        <w:rPr>
          <w:rFonts w:ascii="Calibri" w:hAnsi="Calibri" w:cs="Arial"/>
          <w:sz w:val="22"/>
          <w:szCs w:val="22"/>
        </w:rPr>
        <w:t>Except as provided for otherwise herein or by other written and published rules, regulations,</w:t>
      </w:r>
      <w:r w:rsidR="00F228F8">
        <w:rPr>
          <w:rFonts w:ascii="Calibri" w:hAnsi="Calibri" w:cs="Arial"/>
          <w:sz w:val="22"/>
          <w:szCs w:val="22"/>
        </w:rPr>
        <w:t xml:space="preserve"> amendments, and/or other MCEDA</w:t>
      </w:r>
      <w:r>
        <w:rPr>
          <w:rFonts w:ascii="Calibri" w:hAnsi="Calibri" w:cs="Arial"/>
          <w:sz w:val="22"/>
          <w:szCs w:val="22"/>
        </w:rPr>
        <w:t xml:space="preserve"> documents pertaining to the RFP process, t</w:t>
      </w:r>
      <w:r w:rsidR="00BF0483" w:rsidRPr="00967F1D">
        <w:rPr>
          <w:rFonts w:ascii="Calibri" w:hAnsi="Calibri" w:cs="Arial"/>
          <w:sz w:val="22"/>
          <w:szCs w:val="22"/>
        </w:rPr>
        <w:t xml:space="preserve">he selection </w:t>
      </w:r>
      <w:r w:rsidR="00BA1AEB" w:rsidRPr="00967F1D">
        <w:rPr>
          <w:rFonts w:ascii="Calibri" w:hAnsi="Calibri" w:cs="Arial"/>
          <w:sz w:val="22"/>
          <w:szCs w:val="22"/>
        </w:rPr>
        <w:t xml:space="preserve">process of the firm to provide </w:t>
      </w:r>
      <w:r w:rsidR="007949CF">
        <w:rPr>
          <w:rFonts w:ascii="Calibri" w:hAnsi="Calibri" w:cs="Arial"/>
          <w:sz w:val="22"/>
          <w:szCs w:val="22"/>
        </w:rPr>
        <w:t>Commercial Real Estate Brokerage and Advisory Services</w:t>
      </w:r>
      <w:r w:rsidR="00BA1AEB" w:rsidRPr="00967F1D">
        <w:rPr>
          <w:rFonts w:ascii="Calibri" w:hAnsi="Calibri" w:cs="Arial"/>
          <w:sz w:val="22"/>
          <w:szCs w:val="22"/>
        </w:rPr>
        <w:t xml:space="preserve"> </w:t>
      </w:r>
      <w:r w:rsidR="00F061CB">
        <w:rPr>
          <w:rFonts w:ascii="Calibri" w:hAnsi="Calibri" w:cs="Arial"/>
          <w:sz w:val="22"/>
          <w:szCs w:val="22"/>
        </w:rPr>
        <w:t>are</w:t>
      </w:r>
      <w:r w:rsidR="00BF0483" w:rsidRPr="00967F1D">
        <w:rPr>
          <w:rFonts w:ascii="Calibri" w:hAnsi="Calibri" w:cs="Arial"/>
          <w:sz w:val="22"/>
          <w:szCs w:val="22"/>
        </w:rPr>
        <w:t xml:space="preserve"> regulated by:</w:t>
      </w:r>
    </w:p>
    <w:p w:rsidR="00BF0483" w:rsidRPr="00967F1D" w:rsidRDefault="00BF0483" w:rsidP="00BF0483">
      <w:pPr>
        <w:tabs>
          <w:tab w:val="left" w:pos="720"/>
        </w:tabs>
        <w:jc w:val="both"/>
        <w:rPr>
          <w:rFonts w:ascii="Calibri" w:hAnsi="Calibri" w:cs="Arial"/>
          <w:sz w:val="22"/>
          <w:szCs w:val="22"/>
        </w:rPr>
      </w:pPr>
    </w:p>
    <w:p w:rsidR="00BF0483" w:rsidRPr="00967F1D" w:rsidRDefault="00BF0483" w:rsidP="001D736A">
      <w:pPr>
        <w:numPr>
          <w:ilvl w:val="1"/>
          <w:numId w:val="1"/>
        </w:numPr>
        <w:tabs>
          <w:tab w:val="clear" w:pos="1080"/>
          <w:tab w:val="left" w:pos="900"/>
        </w:tabs>
        <w:ind w:left="900" w:hanging="540"/>
        <w:jc w:val="both"/>
        <w:rPr>
          <w:rFonts w:ascii="Calibri" w:hAnsi="Calibri" w:cs="Arial"/>
          <w:sz w:val="22"/>
          <w:szCs w:val="22"/>
        </w:rPr>
      </w:pPr>
      <w:r w:rsidRPr="00967F1D">
        <w:rPr>
          <w:rFonts w:ascii="Calibri" w:hAnsi="Calibri" w:cs="Arial"/>
          <w:sz w:val="22"/>
          <w:szCs w:val="22"/>
        </w:rPr>
        <w:t>This RFP.</w:t>
      </w:r>
    </w:p>
    <w:p w:rsidR="009127B4" w:rsidRPr="00967F1D" w:rsidRDefault="009127B4" w:rsidP="009127B4">
      <w:pPr>
        <w:tabs>
          <w:tab w:val="left" w:pos="900"/>
        </w:tabs>
        <w:ind w:left="360"/>
        <w:jc w:val="both"/>
        <w:rPr>
          <w:rFonts w:ascii="Calibri" w:hAnsi="Calibri" w:cs="Arial"/>
          <w:sz w:val="22"/>
          <w:szCs w:val="22"/>
        </w:rPr>
      </w:pPr>
    </w:p>
    <w:p w:rsidR="00BF0483" w:rsidRPr="00967F1D" w:rsidRDefault="00BF0483" w:rsidP="001D736A">
      <w:pPr>
        <w:numPr>
          <w:ilvl w:val="1"/>
          <w:numId w:val="1"/>
        </w:numPr>
        <w:tabs>
          <w:tab w:val="clear" w:pos="1080"/>
          <w:tab w:val="left" w:pos="900"/>
        </w:tabs>
        <w:ind w:left="900" w:hanging="540"/>
        <w:jc w:val="both"/>
        <w:rPr>
          <w:rFonts w:ascii="Calibri" w:hAnsi="Calibri" w:cs="Arial"/>
          <w:sz w:val="22"/>
          <w:szCs w:val="22"/>
        </w:rPr>
      </w:pPr>
      <w:r w:rsidRPr="00967F1D">
        <w:rPr>
          <w:rFonts w:ascii="Calibri" w:hAnsi="Calibri" w:cs="Arial"/>
          <w:sz w:val="22"/>
          <w:szCs w:val="22"/>
        </w:rPr>
        <w:t xml:space="preserve">The Procurement Contract Rules of the </w:t>
      </w:r>
      <w:r w:rsidR="00C65D7B">
        <w:rPr>
          <w:rFonts w:ascii="Calibri" w:hAnsi="Calibri" w:cs="Arial"/>
          <w:sz w:val="22"/>
          <w:szCs w:val="22"/>
        </w:rPr>
        <w:t xml:space="preserve">State of West Virginia </w:t>
      </w:r>
      <w:r w:rsidR="008E69D5">
        <w:rPr>
          <w:rFonts w:ascii="Calibri" w:hAnsi="Calibri" w:cs="Arial"/>
          <w:sz w:val="22"/>
          <w:szCs w:val="22"/>
        </w:rPr>
        <w:t>and the MCEDA</w:t>
      </w:r>
    </w:p>
    <w:p w:rsidR="009127B4" w:rsidRPr="00967F1D" w:rsidRDefault="009127B4" w:rsidP="009127B4">
      <w:pPr>
        <w:tabs>
          <w:tab w:val="left" w:pos="900"/>
        </w:tabs>
        <w:ind w:left="360"/>
        <w:jc w:val="both"/>
        <w:rPr>
          <w:rFonts w:ascii="Calibri" w:hAnsi="Calibri" w:cs="Arial"/>
          <w:sz w:val="22"/>
          <w:szCs w:val="22"/>
        </w:rPr>
      </w:pPr>
    </w:p>
    <w:p w:rsidR="00BF0483" w:rsidRPr="00967F1D" w:rsidRDefault="00BF0483" w:rsidP="001D736A">
      <w:pPr>
        <w:numPr>
          <w:ilvl w:val="1"/>
          <w:numId w:val="1"/>
        </w:numPr>
        <w:tabs>
          <w:tab w:val="clear" w:pos="1080"/>
          <w:tab w:val="left" w:pos="900"/>
        </w:tabs>
        <w:ind w:left="900" w:hanging="540"/>
        <w:jc w:val="both"/>
        <w:rPr>
          <w:rFonts w:ascii="Calibri" w:hAnsi="Calibri" w:cs="Arial"/>
          <w:sz w:val="22"/>
          <w:szCs w:val="22"/>
        </w:rPr>
      </w:pPr>
      <w:r w:rsidRPr="00967F1D">
        <w:rPr>
          <w:rFonts w:ascii="Calibri" w:hAnsi="Calibri" w:cs="Arial"/>
          <w:sz w:val="22"/>
          <w:szCs w:val="22"/>
        </w:rPr>
        <w:t>The Performance Contract Rules</w:t>
      </w:r>
      <w:r w:rsidR="00C65D7B">
        <w:rPr>
          <w:rFonts w:ascii="Calibri" w:hAnsi="Calibri" w:cs="Arial"/>
          <w:sz w:val="22"/>
          <w:szCs w:val="22"/>
        </w:rPr>
        <w:t xml:space="preserve"> </w:t>
      </w:r>
      <w:r w:rsidR="00C65D7B" w:rsidRPr="00967F1D">
        <w:rPr>
          <w:rFonts w:ascii="Calibri" w:hAnsi="Calibri" w:cs="Arial"/>
          <w:sz w:val="22"/>
          <w:szCs w:val="22"/>
        </w:rPr>
        <w:t xml:space="preserve">of the </w:t>
      </w:r>
      <w:r w:rsidR="00C65D7B">
        <w:rPr>
          <w:rFonts w:ascii="Calibri" w:hAnsi="Calibri" w:cs="Arial"/>
          <w:sz w:val="22"/>
          <w:szCs w:val="22"/>
        </w:rPr>
        <w:t>State of</w:t>
      </w:r>
      <w:r w:rsidR="008E69D5">
        <w:rPr>
          <w:rFonts w:ascii="Calibri" w:hAnsi="Calibri" w:cs="Arial"/>
          <w:sz w:val="22"/>
          <w:szCs w:val="22"/>
        </w:rPr>
        <w:t xml:space="preserve"> West Virginia and the MCEDA</w:t>
      </w:r>
    </w:p>
    <w:p w:rsidR="009127B4" w:rsidRPr="00967F1D" w:rsidRDefault="009127B4" w:rsidP="009127B4">
      <w:pPr>
        <w:tabs>
          <w:tab w:val="left" w:pos="900"/>
        </w:tabs>
        <w:ind w:left="360"/>
        <w:jc w:val="both"/>
        <w:rPr>
          <w:rFonts w:ascii="Calibri" w:hAnsi="Calibri" w:cs="Arial"/>
          <w:sz w:val="22"/>
          <w:szCs w:val="22"/>
        </w:rPr>
      </w:pPr>
    </w:p>
    <w:p w:rsidR="00BF0483" w:rsidRPr="00967F1D" w:rsidRDefault="00BF0483" w:rsidP="001D736A">
      <w:pPr>
        <w:numPr>
          <w:ilvl w:val="1"/>
          <w:numId w:val="1"/>
        </w:numPr>
        <w:tabs>
          <w:tab w:val="clear" w:pos="1080"/>
          <w:tab w:val="left" w:pos="900"/>
        </w:tabs>
        <w:ind w:left="900" w:hanging="540"/>
        <w:jc w:val="both"/>
        <w:rPr>
          <w:rFonts w:ascii="Calibri" w:hAnsi="Calibri" w:cs="Arial"/>
          <w:sz w:val="22"/>
          <w:szCs w:val="22"/>
        </w:rPr>
      </w:pPr>
      <w:r w:rsidRPr="00967F1D">
        <w:rPr>
          <w:rFonts w:ascii="Calibri" w:hAnsi="Calibri" w:cs="Arial"/>
          <w:sz w:val="22"/>
          <w:szCs w:val="22"/>
        </w:rPr>
        <w:t>The Executive Orders,</w:t>
      </w:r>
      <w:r w:rsidR="00C65D7B">
        <w:rPr>
          <w:rFonts w:ascii="Calibri" w:hAnsi="Calibri" w:cs="Arial"/>
          <w:sz w:val="22"/>
          <w:szCs w:val="22"/>
        </w:rPr>
        <w:t xml:space="preserve"> Resolutions,</w:t>
      </w:r>
      <w:r w:rsidRPr="00967F1D">
        <w:rPr>
          <w:rFonts w:ascii="Calibri" w:hAnsi="Calibri" w:cs="Arial"/>
          <w:sz w:val="22"/>
          <w:szCs w:val="22"/>
        </w:rPr>
        <w:t xml:space="preserve"> memoranda and other dispositions and official documents </w:t>
      </w:r>
      <w:r w:rsidR="008E69D5">
        <w:rPr>
          <w:rFonts w:ascii="Calibri" w:hAnsi="Calibri" w:cs="Arial"/>
          <w:sz w:val="22"/>
          <w:szCs w:val="22"/>
        </w:rPr>
        <w:t>of the Morgan County Commission</w:t>
      </w:r>
      <w:r w:rsidR="00C65D7B">
        <w:rPr>
          <w:rFonts w:ascii="Calibri" w:hAnsi="Calibri" w:cs="Arial"/>
          <w:sz w:val="22"/>
          <w:szCs w:val="22"/>
        </w:rPr>
        <w:t xml:space="preserve"> and Economic Development Authority are </w:t>
      </w:r>
      <w:r w:rsidRPr="00967F1D">
        <w:rPr>
          <w:rFonts w:ascii="Calibri" w:hAnsi="Calibri" w:cs="Arial"/>
          <w:sz w:val="22"/>
          <w:szCs w:val="22"/>
        </w:rPr>
        <w:t>applicable to this process.</w:t>
      </w:r>
    </w:p>
    <w:p w:rsidR="00BF0483" w:rsidRDefault="00BF0483" w:rsidP="00BF0483">
      <w:pPr>
        <w:tabs>
          <w:tab w:val="left" w:pos="900"/>
        </w:tabs>
        <w:ind w:left="900" w:hanging="540"/>
        <w:jc w:val="both"/>
        <w:rPr>
          <w:rFonts w:ascii="Calibri" w:hAnsi="Calibri" w:cs="Arial"/>
          <w:sz w:val="22"/>
          <w:szCs w:val="22"/>
        </w:rPr>
      </w:pPr>
    </w:p>
    <w:p w:rsidR="00CB654A" w:rsidRPr="00967F1D" w:rsidRDefault="00CB654A" w:rsidP="00BF0483">
      <w:pPr>
        <w:tabs>
          <w:tab w:val="left" w:pos="900"/>
        </w:tabs>
        <w:ind w:left="900" w:hanging="540"/>
        <w:jc w:val="both"/>
        <w:rPr>
          <w:rFonts w:ascii="Calibri" w:hAnsi="Calibri" w:cs="Arial"/>
          <w:sz w:val="22"/>
          <w:szCs w:val="22"/>
        </w:rPr>
      </w:pPr>
    </w:p>
    <w:p w:rsidR="008D1FE0" w:rsidRPr="00E07F87" w:rsidRDefault="000C4498" w:rsidP="00E07F87">
      <w:pPr>
        <w:pStyle w:val="Heading1"/>
      </w:pPr>
      <w:bookmarkStart w:id="5" w:name="_Toc449000171"/>
      <w:r w:rsidRPr="00E07F87">
        <w:t>WALK-THRU INSPECTIONS AND PRE-BID CONFERENCE</w:t>
      </w:r>
      <w:bookmarkEnd w:id="5"/>
    </w:p>
    <w:p w:rsidR="008D1FE0" w:rsidRDefault="008D1FE0" w:rsidP="008D1FE0">
      <w:pPr>
        <w:jc w:val="both"/>
        <w:rPr>
          <w:rFonts w:ascii="Calibri" w:hAnsi="Calibri"/>
          <w:sz w:val="22"/>
          <w:szCs w:val="22"/>
        </w:rPr>
      </w:pPr>
    </w:p>
    <w:p w:rsidR="00CB654A" w:rsidRPr="00967F1D" w:rsidRDefault="00CB654A" w:rsidP="008D1FE0">
      <w:pPr>
        <w:jc w:val="both"/>
        <w:rPr>
          <w:rFonts w:ascii="Calibri" w:hAnsi="Calibri"/>
          <w:sz w:val="22"/>
          <w:szCs w:val="22"/>
        </w:rPr>
      </w:pPr>
    </w:p>
    <w:p w:rsidR="008D1FE0" w:rsidRPr="00967F1D" w:rsidRDefault="007B7787" w:rsidP="001D736A">
      <w:pPr>
        <w:numPr>
          <w:ilvl w:val="1"/>
          <w:numId w:val="11"/>
        </w:numPr>
        <w:tabs>
          <w:tab w:val="clear" w:pos="1080"/>
          <w:tab w:val="num" w:pos="900"/>
        </w:tabs>
        <w:ind w:left="900" w:hanging="540"/>
        <w:jc w:val="both"/>
        <w:rPr>
          <w:rFonts w:ascii="Calibri" w:hAnsi="Calibri"/>
          <w:sz w:val="22"/>
          <w:szCs w:val="22"/>
        </w:rPr>
      </w:pPr>
      <w:r w:rsidRPr="00967F1D">
        <w:rPr>
          <w:rFonts w:ascii="Calibri" w:hAnsi="Calibri"/>
          <w:sz w:val="22"/>
          <w:szCs w:val="22"/>
        </w:rPr>
        <w:t>Prospective Bidders</w:t>
      </w:r>
      <w:r w:rsidRPr="00967F1D">
        <w:rPr>
          <w:rFonts w:ascii="Calibri" w:hAnsi="Calibri"/>
          <w:b/>
          <w:sz w:val="22"/>
          <w:szCs w:val="22"/>
        </w:rPr>
        <w:t xml:space="preserve"> </w:t>
      </w:r>
      <w:r w:rsidR="008D1FE0" w:rsidRPr="00967F1D">
        <w:rPr>
          <w:rFonts w:ascii="Calibri" w:hAnsi="Calibri"/>
          <w:sz w:val="22"/>
          <w:szCs w:val="22"/>
        </w:rPr>
        <w:t xml:space="preserve">interested in submitting a Proposal are required to attend a mandatory </w:t>
      </w:r>
      <w:r w:rsidR="00C65D7B">
        <w:rPr>
          <w:rFonts w:ascii="Calibri" w:hAnsi="Calibri"/>
          <w:sz w:val="22"/>
          <w:szCs w:val="22"/>
        </w:rPr>
        <w:t xml:space="preserve">pre-bid conference </w:t>
      </w:r>
      <w:r w:rsidR="008D1FE0" w:rsidRPr="00967F1D">
        <w:rPr>
          <w:rFonts w:ascii="Calibri" w:hAnsi="Calibri"/>
          <w:sz w:val="22"/>
          <w:szCs w:val="22"/>
        </w:rPr>
        <w:t xml:space="preserve">walk-thru inspection of the </w:t>
      </w:r>
      <w:r w:rsidR="00C65D7B">
        <w:rPr>
          <w:rFonts w:ascii="Calibri" w:hAnsi="Calibri"/>
          <w:sz w:val="22"/>
          <w:szCs w:val="22"/>
        </w:rPr>
        <w:t>properties</w:t>
      </w:r>
      <w:r w:rsidR="008D1FE0" w:rsidRPr="00967F1D">
        <w:rPr>
          <w:rFonts w:ascii="Calibri" w:hAnsi="Calibri"/>
          <w:sz w:val="22"/>
          <w:szCs w:val="22"/>
        </w:rPr>
        <w:t xml:space="preserve"> with representatives </w:t>
      </w:r>
      <w:r w:rsidR="008E69D5">
        <w:rPr>
          <w:rFonts w:ascii="Calibri" w:hAnsi="Calibri"/>
          <w:sz w:val="22"/>
          <w:szCs w:val="22"/>
        </w:rPr>
        <w:t>of the MCEDA</w:t>
      </w:r>
      <w:r w:rsidR="008D1FE0" w:rsidRPr="00967F1D">
        <w:rPr>
          <w:rFonts w:ascii="Calibri" w:hAnsi="Calibri"/>
          <w:sz w:val="22"/>
          <w:szCs w:val="22"/>
        </w:rPr>
        <w:t xml:space="preserve"> on </w:t>
      </w:r>
      <w:r w:rsidR="00E75B23">
        <w:rPr>
          <w:rFonts w:ascii="Calibri" w:hAnsi="Calibri"/>
          <w:sz w:val="22"/>
          <w:szCs w:val="22"/>
        </w:rPr>
        <w:t xml:space="preserve">May 2, 2016 10:00am 522 Business Park followed by 12:00 noon Paw </w:t>
      </w:r>
      <w:proofErr w:type="spellStart"/>
      <w:r w:rsidR="00E75B23">
        <w:rPr>
          <w:rFonts w:ascii="Calibri" w:hAnsi="Calibri"/>
          <w:sz w:val="22"/>
          <w:szCs w:val="22"/>
        </w:rPr>
        <w:t>Paw</w:t>
      </w:r>
      <w:proofErr w:type="spellEnd"/>
      <w:r w:rsidR="00E75B23">
        <w:rPr>
          <w:rFonts w:ascii="Calibri" w:hAnsi="Calibri"/>
          <w:sz w:val="22"/>
          <w:szCs w:val="22"/>
        </w:rPr>
        <w:t xml:space="preserve"> Industrial Park</w:t>
      </w:r>
    </w:p>
    <w:p w:rsidR="008D1FE0" w:rsidRPr="00967F1D" w:rsidRDefault="008D1FE0" w:rsidP="008D1FE0">
      <w:pPr>
        <w:tabs>
          <w:tab w:val="num" w:pos="900"/>
        </w:tabs>
        <w:ind w:left="900" w:hanging="540"/>
        <w:jc w:val="both"/>
        <w:rPr>
          <w:rFonts w:ascii="Calibri" w:hAnsi="Calibri"/>
          <w:sz w:val="22"/>
          <w:szCs w:val="22"/>
        </w:rPr>
      </w:pPr>
    </w:p>
    <w:p w:rsidR="008D1FE0" w:rsidRPr="00967F1D" w:rsidRDefault="008D1FE0" w:rsidP="001D736A">
      <w:pPr>
        <w:numPr>
          <w:ilvl w:val="1"/>
          <w:numId w:val="11"/>
        </w:numPr>
        <w:tabs>
          <w:tab w:val="clear" w:pos="1080"/>
          <w:tab w:val="num" w:pos="900"/>
        </w:tabs>
        <w:ind w:left="900" w:hanging="540"/>
        <w:jc w:val="both"/>
        <w:rPr>
          <w:rFonts w:ascii="Calibri" w:hAnsi="Calibri"/>
          <w:sz w:val="22"/>
          <w:szCs w:val="22"/>
        </w:rPr>
      </w:pPr>
      <w:r w:rsidRPr="00967F1D">
        <w:rPr>
          <w:rFonts w:ascii="Calibri" w:hAnsi="Calibri"/>
          <w:sz w:val="22"/>
          <w:szCs w:val="22"/>
        </w:rPr>
        <w:t xml:space="preserve">Scheduling of an alternate walk-thru date may be considered by </w:t>
      </w:r>
      <w:r w:rsidR="008E69D5">
        <w:rPr>
          <w:rFonts w:ascii="Calibri" w:hAnsi="Calibri"/>
          <w:sz w:val="22"/>
          <w:szCs w:val="22"/>
        </w:rPr>
        <w:t>the MCEDA</w:t>
      </w:r>
      <w:r w:rsidRPr="00967F1D">
        <w:rPr>
          <w:rFonts w:ascii="Calibri" w:hAnsi="Calibri"/>
          <w:sz w:val="22"/>
          <w:szCs w:val="22"/>
        </w:rPr>
        <w:t xml:space="preserve"> on a case by case basis.  Firms that are unable to attend the</w:t>
      </w:r>
      <w:r w:rsidR="00E27785">
        <w:rPr>
          <w:rFonts w:ascii="Calibri" w:hAnsi="Calibri"/>
          <w:sz w:val="22"/>
          <w:szCs w:val="22"/>
        </w:rPr>
        <w:t xml:space="preserve"> </w:t>
      </w:r>
      <w:r w:rsidRPr="00967F1D">
        <w:rPr>
          <w:rFonts w:ascii="Calibri" w:hAnsi="Calibri"/>
          <w:sz w:val="22"/>
          <w:szCs w:val="22"/>
        </w:rPr>
        <w:t xml:space="preserve">walk-thru date may request an alternate walk-thru date, which </w:t>
      </w:r>
      <w:r w:rsidR="008E69D5">
        <w:rPr>
          <w:rFonts w:ascii="Calibri" w:hAnsi="Calibri"/>
          <w:sz w:val="22"/>
          <w:szCs w:val="22"/>
        </w:rPr>
        <w:t>the MCEDA</w:t>
      </w:r>
      <w:r w:rsidRPr="00967F1D">
        <w:rPr>
          <w:rFonts w:ascii="Calibri" w:hAnsi="Calibri"/>
          <w:sz w:val="22"/>
          <w:szCs w:val="22"/>
        </w:rPr>
        <w:t xml:space="preserve"> at its sole discretion may grant or deny.  The alternate </w:t>
      </w:r>
      <w:r w:rsidRPr="00967F1D">
        <w:rPr>
          <w:rFonts w:ascii="Calibri" w:hAnsi="Calibri"/>
          <w:sz w:val="22"/>
          <w:szCs w:val="22"/>
        </w:rPr>
        <w:lastRenderedPageBreak/>
        <w:t xml:space="preserve">walk-thru date may be requested by telephoning </w:t>
      </w:r>
      <w:r w:rsidR="00E75B23">
        <w:rPr>
          <w:rFonts w:ascii="Calibri" w:hAnsi="Calibri"/>
          <w:sz w:val="22"/>
          <w:szCs w:val="22"/>
        </w:rPr>
        <w:t>EDA Director (Betsy Heath)</w:t>
      </w:r>
    </w:p>
    <w:p w:rsidR="008D1FE0" w:rsidRPr="00967F1D" w:rsidRDefault="008D1FE0" w:rsidP="008D1FE0">
      <w:pPr>
        <w:tabs>
          <w:tab w:val="num" w:pos="900"/>
        </w:tabs>
        <w:ind w:left="900" w:hanging="540"/>
        <w:jc w:val="both"/>
        <w:rPr>
          <w:rFonts w:ascii="Calibri" w:hAnsi="Calibri"/>
          <w:sz w:val="22"/>
          <w:szCs w:val="22"/>
        </w:rPr>
      </w:pPr>
    </w:p>
    <w:p w:rsidR="008D1FE0" w:rsidRPr="00967F1D" w:rsidRDefault="0094740D" w:rsidP="001D736A">
      <w:pPr>
        <w:numPr>
          <w:ilvl w:val="1"/>
          <w:numId w:val="11"/>
        </w:numPr>
        <w:tabs>
          <w:tab w:val="clear" w:pos="1080"/>
          <w:tab w:val="num" w:pos="900"/>
        </w:tabs>
        <w:ind w:left="900" w:hanging="540"/>
        <w:jc w:val="both"/>
        <w:rPr>
          <w:rFonts w:ascii="Calibri" w:hAnsi="Calibri"/>
          <w:sz w:val="22"/>
          <w:szCs w:val="22"/>
        </w:rPr>
      </w:pPr>
      <w:r>
        <w:rPr>
          <w:rFonts w:ascii="Calibri" w:hAnsi="Calibri"/>
          <w:sz w:val="22"/>
          <w:szCs w:val="22"/>
        </w:rPr>
        <w:t>The</w:t>
      </w:r>
      <w:r w:rsidR="008E69D5">
        <w:rPr>
          <w:rFonts w:ascii="Calibri" w:hAnsi="Calibri"/>
          <w:sz w:val="22"/>
          <w:szCs w:val="22"/>
        </w:rPr>
        <w:t xml:space="preserve"> MCEDA</w:t>
      </w:r>
      <w:r w:rsidR="00415D18" w:rsidRPr="00967F1D">
        <w:rPr>
          <w:rFonts w:ascii="Calibri" w:hAnsi="Calibri"/>
          <w:sz w:val="22"/>
          <w:szCs w:val="22"/>
        </w:rPr>
        <w:t xml:space="preserve"> </w:t>
      </w:r>
      <w:r w:rsidR="008D1FE0" w:rsidRPr="00967F1D">
        <w:rPr>
          <w:rFonts w:ascii="Calibri" w:hAnsi="Calibri"/>
          <w:sz w:val="22"/>
          <w:szCs w:val="22"/>
        </w:rPr>
        <w:t xml:space="preserve">will not consider Proposals from any firm which has not participated in the walk-thru and the pre-bid conference.  Failure to inspect the </w:t>
      </w:r>
      <w:r w:rsidR="00C65D7B">
        <w:rPr>
          <w:rFonts w:ascii="Calibri" w:hAnsi="Calibri"/>
          <w:sz w:val="22"/>
          <w:szCs w:val="22"/>
        </w:rPr>
        <w:t>properties</w:t>
      </w:r>
      <w:r w:rsidR="008D1FE0" w:rsidRPr="00967F1D">
        <w:rPr>
          <w:rFonts w:ascii="Calibri" w:hAnsi="Calibri"/>
          <w:sz w:val="22"/>
          <w:szCs w:val="22"/>
        </w:rPr>
        <w:t xml:space="preserve"> prior to bidding will result in the disqualification of any subsequent Proposal.</w:t>
      </w:r>
    </w:p>
    <w:p w:rsidR="008D1FE0" w:rsidRPr="00967F1D" w:rsidRDefault="008D1FE0" w:rsidP="008D1FE0">
      <w:pPr>
        <w:tabs>
          <w:tab w:val="num" w:pos="900"/>
        </w:tabs>
        <w:ind w:left="900" w:hanging="540"/>
        <w:jc w:val="both"/>
        <w:rPr>
          <w:rFonts w:ascii="Calibri" w:hAnsi="Calibri"/>
          <w:sz w:val="22"/>
          <w:szCs w:val="22"/>
        </w:rPr>
      </w:pPr>
    </w:p>
    <w:p w:rsidR="008D1FE0" w:rsidRPr="00967F1D" w:rsidRDefault="008D1FE0" w:rsidP="001D736A">
      <w:pPr>
        <w:numPr>
          <w:ilvl w:val="1"/>
          <w:numId w:val="11"/>
        </w:numPr>
        <w:tabs>
          <w:tab w:val="clear" w:pos="1080"/>
          <w:tab w:val="num" w:pos="900"/>
        </w:tabs>
        <w:ind w:left="900" w:hanging="540"/>
        <w:jc w:val="both"/>
        <w:rPr>
          <w:rFonts w:ascii="Calibri" w:hAnsi="Calibri"/>
          <w:sz w:val="22"/>
          <w:szCs w:val="22"/>
        </w:rPr>
      </w:pPr>
      <w:r w:rsidRPr="00967F1D">
        <w:rPr>
          <w:rFonts w:ascii="Calibri" w:hAnsi="Calibri"/>
          <w:sz w:val="22"/>
          <w:szCs w:val="22"/>
        </w:rPr>
        <w:t xml:space="preserve">Attendance to the mandatory walk-thru and pre-bid conference is to be confirmed by telephoning </w:t>
      </w:r>
      <w:r w:rsidR="00E75B23">
        <w:rPr>
          <w:rFonts w:ascii="Calibri" w:hAnsi="Calibri"/>
          <w:sz w:val="22"/>
          <w:szCs w:val="22"/>
        </w:rPr>
        <w:t>EDA Director (Betsy Heath)</w:t>
      </w:r>
    </w:p>
    <w:p w:rsidR="008D1FE0" w:rsidRPr="00967F1D" w:rsidRDefault="008D1FE0" w:rsidP="008D1FE0">
      <w:pPr>
        <w:tabs>
          <w:tab w:val="num" w:pos="900"/>
        </w:tabs>
        <w:ind w:left="900" w:hanging="540"/>
        <w:jc w:val="both"/>
        <w:rPr>
          <w:rFonts w:ascii="Calibri" w:hAnsi="Calibri"/>
          <w:sz w:val="22"/>
          <w:szCs w:val="22"/>
        </w:rPr>
      </w:pPr>
    </w:p>
    <w:p w:rsidR="008D1FE0" w:rsidRPr="00967F1D" w:rsidRDefault="008D1FE0" w:rsidP="001D736A">
      <w:pPr>
        <w:numPr>
          <w:ilvl w:val="1"/>
          <w:numId w:val="11"/>
        </w:numPr>
        <w:tabs>
          <w:tab w:val="clear" w:pos="1080"/>
          <w:tab w:val="num" w:pos="900"/>
        </w:tabs>
        <w:ind w:left="900" w:hanging="540"/>
        <w:jc w:val="both"/>
        <w:rPr>
          <w:rFonts w:ascii="Calibri" w:hAnsi="Calibri"/>
          <w:sz w:val="22"/>
          <w:szCs w:val="22"/>
        </w:rPr>
      </w:pPr>
      <w:r w:rsidRPr="00967F1D">
        <w:rPr>
          <w:rFonts w:ascii="Calibri" w:hAnsi="Calibri"/>
          <w:sz w:val="22"/>
          <w:szCs w:val="22"/>
        </w:rPr>
        <w:t xml:space="preserve">The intent of the above-mentioned walk-thru inspection is to provide prospective Bidders with a full understanding and </w:t>
      </w:r>
      <w:r w:rsidR="00E70A53">
        <w:rPr>
          <w:rFonts w:ascii="Calibri" w:hAnsi="Calibri"/>
          <w:sz w:val="22"/>
          <w:szCs w:val="22"/>
        </w:rPr>
        <w:t xml:space="preserve">the </w:t>
      </w:r>
      <w:r w:rsidRPr="00967F1D">
        <w:rPr>
          <w:rFonts w:ascii="Calibri" w:hAnsi="Calibri"/>
          <w:sz w:val="22"/>
          <w:szCs w:val="22"/>
        </w:rPr>
        <w:t xml:space="preserve">nature of the services required for </w:t>
      </w:r>
      <w:r w:rsidR="008E69D5">
        <w:rPr>
          <w:rFonts w:ascii="Calibri" w:hAnsi="Calibri"/>
          <w:sz w:val="22"/>
          <w:szCs w:val="22"/>
        </w:rPr>
        <w:t>the MCEDA</w:t>
      </w:r>
      <w:r w:rsidRPr="00967F1D">
        <w:rPr>
          <w:rFonts w:ascii="Calibri" w:hAnsi="Calibri"/>
          <w:sz w:val="22"/>
          <w:szCs w:val="22"/>
        </w:rPr>
        <w:t xml:space="preserve">.  Prospective Bidders will also have the opportunity to discuss the </w:t>
      </w:r>
      <w:r w:rsidR="00B30182" w:rsidRPr="00967F1D">
        <w:rPr>
          <w:rFonts w:ascii="Calibri" w:hAnsi="Calibri"/>
          <w:sz w:val="22"/>
          <w:szCs w:val="22"/>
        </w:rPr>
        <w:t xml:space="preserve">TORs of the service </w:t>
      </w:r>
      <w:r w:rsidRPr="00967F1D">
        <w:rPr>
          <w:rFonts w:ascii="Calibri" w:hAnsi="Calibri"/>
          <w:sz w:val="22"/>
          <w:szCs w:val="22"/>
        </w:rPr>
        <w:t>and ask questions concerning the scope of the services required.</w:t>
      </w:r>
    </w:p>
    <w:p w:rsidR="007B7787" w:rsidRPr="00967F1D" w:rsidRDefault="007B7787" w:rsidP="008D1FE0">
      <w:pPr>
        <w:pStyle w:val="p8"/>
        <w:tabs>
          <w:tab w:val="clear" w:pos="1491"/>
          <w:tab w:val="clear" w:pos="2177"/>
          <w:tab w:val="left" w:pos="0"/>
        </w:tabs>
        <w:ind w:left="0"/>
        <w:jc w:val="both"/>
        <w:rPr>
          <w:rFonts w:ascii="Calibri" w:hAnsi="Calibri" w:cs="Arial"/>
          <w:b/>
          <w:sz w:val="22"/>
          <w:szCs w:val="22"/>
        </w:rPr>
      </w:pPr>
    </w:p>
    <w:p w:rsidR="00BF0483" w:rsidRPr="00E07F87" w:rsidRDefault="00BF0483" w:rsidP="00E07F87">
      <w:pPr>
        <w:pStyle w:val="Heading1"/>
      </w:pPr>
      <w:bookmarkStart w:id="6" w:name="_Toc449000172"/>
      <w:r w:rsidRPr="00E07F87">
        <w:t>BIDDERS’ INQUIRIES</w:t>
      </w:r>
      <w:bookmarkEnd w:id="6"/>
    </w:p>
    <w:p w:rsidR="00BF0483" w:rsidRPr="00967F1D" w:rsidRDefault="00BF0483" w:rsidP="00BF0483">
      <w:pPr>
        <w:pStyle w:val="Title"/>
        <w:jc w:val="both"/>
        <w:outlineLvl w:val="0"/>
        <w:rPr>
          <w:rFonts w:ascii="Calibri" w:hAnsi="Calibri" w:cs="Arial"/>
          <w:b w:val="0"/>
          <w:sz w:val="22"/>
          <w:szCs w:val="22"/>
        </w:rPr>
      </w:pPr>
    </w:p>
    <w:p w:rsidR="00BF0483" w:rsidRPr="00967F1D" w:rsidRDefault="00BF0483" w:rsidP="001D736A">
      <w:pPr>
        <w:numPr>
          <w:ilvl w:val="1"/>
          <w:numId w:val="2"/>
        </w:numPr>
        <w:tabs>
          <w:tab w:val="clear" w:pos="360"/>
          <w:tab w:val="num" w:pos="900"/>
          <w:tab w:val="left" w:pos="3060"/>
        </w:tabs>
        <w:ind w:left="900" w:hanging="540"/>
        <w:jc w:val="both"/>
        <w:rPr>
          <w:rFonts w:ascii="Calibri" w:hAnsi="Calibri" w:cs="Arial"/>
          <w:sz w:val="22"/>
          <w:szCs w:val="22"/>
        </w:rPr>
      </w:pPr>
      <w:bookmarkStart w:id="7" w:name="_Toc409408011"/>
      <w:bookmarkStart w:id="8" w:name="_Toc348238249"/>
      <w:bookmarkStart w:id="9" w:name="_Toc349133084"/>
      <w:bookmarkStart w:id="10" w:name="_Toc349712623"/>
      <w:bookmarkStart w:id="11" w:name="_Toc351418316"/>
      <w:bookmarkStart w:id="12" w:name="_Toc409415149"/>
      <w:bookmarkStart w:id="13" w:name="_Toc409415968"/>
      <w:bookmarkStart w:id="14" w:name="_Toc409429499"/>
      <w:bookmarkStart w:id="15" w:name="_Toc409429734"/>
      <w:bookmarkStart w:id="16" w:name="_Toc488807477"/>
      <w:bookmarkStart w:id="17" w:name="_Toc496438265"/>
      <w:bookmarkStart w:id="18" w:name="_Toc497022114"/>
      <w:bookmarkStart w:id="19" w:name="_Toc497031153"/>
      <w:bookmarkStart w:id="20" w:name="_Toc497292038"/>
      <w:bookmarkStart w:id="21" w:name="_Toc497293460"/>
      <w:bookmarkStart w:id="22" w:name="_Toc497537116"/>
      <w:bookmarkStart w:id="23" w:name="_Toc497552068"/>
      <w:bookmarkStart w:id="24" w:name="_Toc497555998"/>
      <w:bookmarkStart w:id="25" w:name="_Toc497656352"/>
      <w:bookmarkStart w:id="26" w:name="_Toc497657811"/>
      <w:bookmarkStart w:id="27" w:name="_Toc497657949"/>
      <w:bookmarkStart w:id="28" w:name="_Toc497658144"/>
      <w:bookmarkStart w:id="29" w:name="_Toc497658664"/>
      <w:bookmarkStart w:id="30" w:name="_Toc497735566"/>
      <w:bookmarkStart w:id="31" w:name="_Toc497738242"/>
      <w:bookmarkStart w:id="32" w:name="_Toc497743808"/>
      <w:bookmarkStart w:id="33" w:name="_Toc497744396"/>
      <w:bookmarkStart w:id="34" w:name="_Toc498922271"/>
      <w:r w:rsidRPr="00967F1D">
        <w:rPr>
          <w:rFonts w:ascii="Calibri" w:hAnsi="Calibri" w:cs="Arial"/>
          <w:sz w:val="22"/>
          <w:szCs w:val="22"/>
        </w:rPr>
        <w:t>Bidders may submit any inquiry or request for more information and clarification regarding technical specifications in this RFP no later than</w:t>
      </w:r>
      <w:ins w:id="35" w:author="Author">
        <w:r w:rsidR="000F1715">
          <w:rPr>
            <w:rFonts w:ascii="Calibri" w:hAnsi="Calibri" w:cs="Arial"/>
            <w:sz w:val="22"/>
            <w:szCs w:val="22"/>
          </w:rPr>
          <w:t xml:space="preserve"> </w:t>
        </w:r>
      </w:ins>
      <w:r w:rsidR="00E75B23">
        <w:rPr>
          <w:rFonts w:ascii="Calibri" w:hAnsi="Calibri" w:cs="Arial"/>
          <w:sz w:val="22"/>
          <w:szCs w:val="22"/>
        </w:rPr>
        <w:t>May 5, 2016 5:00pm</w:t>
      </w:r>
      <w:r w:rsidRPr="00967F1D">
        <w:rPr>
          <w:rFonts w:ascii="Calibri" w:hAnsi="Calibri" w:cs="Arial"/>
          <w:sz w:val="22"/>
          <w:szCs w:val="22"/>
        </w:rPr>
        <w:t>.</w:t>
      </w:r>
    </w:p>
    <w:p w:rsidR="00547C66" w:rsidRPr="00967F1D" w:rsidRDefault="00547C66" w:rsidP="00B30182">
      <w:pPr>
        <w:tabs>
          <w:tab w:val="num" w:pos="900"/>
          <w:tab w:val="left" w:pos="3060"/>
        </w:tabs>
        <w:ind w:left="900" w:hanging="540"/>
        <w:jc w:val="both"/>
        <w:rPr>
          <w:rFonts w:ascii="Calibri" w:hAnsi="Calibri" w:cs="Arial"/>
          <w:sz w:val="22"/>
          <w:szCs w:val="22"/>
        </w:rPr>
      </w:pPr>
    </w:p>
    <w:p w:rsidR="00D1090E" w:rsidRPr="00D1090E" w:rsidRDefault="00BF0483" w:rsidP="00D1090E">
      <w:pPr>
        <w:numPr>
          <w:ilvl w:val="1"/>
          <w:numId w:val="2"/>
        </w:numPr>
        <w:tabs>
          <w:tab w:val="clear" w:pos="360"/>
          <w:tab w:val="left" w:pos="900"/>
          <w:tab w:val="left" w:pos="3060"/>
        </w:tabs>
        <w:ind w:left="900" w:hanging="540"/>
        <w:rPr>
          <w:rFonts w:ascii="Calibri" w:hAnsi="Calibri" w:cs="Arial"/>
          <w:sz w:val="22"/>
          <w:szCs w:val="22"/>
        </w:rPr>
      </w:pPr>
      <w:r w:rsidRPr="00967F1D">
        <w:rPr>
          <w:rFonts w:ascii="Calibri" w:hAnsi="Calibri" w:cs="Arial"/>
          <w:sz w:val="22"/>
          <w:szCs w:val="22"/>
        </w:rPr>
        <w:t>The requests must be submitted in a written</w:t>
      </w:r>
      <w:r w:rsidR="009535D1" w:rsidRPr="00967F1D">
        <w:rPr>
          <w:rFonts w:ascii="Calibri" w:hAnsi="Calibri" w:cs="Arial"/>
          <w:sz w:val="22"/>
          <w:szCs w:val="22"/>
        </w:rPr>
        <w:t xml:space="preserve"> format to the attention of</w:t>
      </w:r>
      <w:r w:rsidR="00D1090E">
        <w:rPr>
          <w:rFonts w:ascii="Calibri" w:hAnsi="Calibri" w:cs="Arial"/>
          <w:sz w:val="22"/>
          <w:szCs w:val="22"/>
        </w:rPr>
        <w:t>:</w:t>
      </w:r>
      <w:r w:rsidR="00D1090E">
        <w:rPr>
          <w:rFonts w:ascii="Calibri" w:hAnsi="Calibri" w:cs="Arial"/>
          <w:sz w:val="22"/>
          <w:szCs w:val="22"/>
        </w:rPr>
        <w:br/>
      </w:r>
      <w:r w:rsidR="00D1090E">
        <w:rPr>
          <w:rFonts w:ascii="Calibri" w:hAnsi="Calibri" w:cs="Arial"/>
          <w:sz w:val="22"/>
          <w:szCs w:val="22"/>
        </w:rPr>
        <w:br/>
        <w:t>Betsy Heath</w:t>
      </w:r>
      <w:r w:rsidR="00D1090E">
        <w:rPr>
          <w:rFonts w:ascii="Calibri" w:hAnsi="Calibri" w:cs="Arial"/>
          <w:sz w:val="22"/>
          <w:szCs w:val="22"/>
        </w:rPr>
        <w:br/>
        <w:t>Executive Director</w:t>
      </w:r>
      <w:r w:rsidR="00D1090E">
        <w:rPr>
          <w:rFonts w:ascii="Calibri" w:hAnsi="Calibri" w:cs="Arial"/>
          <w:sz w:val="22"/>
          <w:szCs w:val="22"/>
        </w:rPr>
        <w:br/>
        <w:t>MCEDA</w:t>
      </w:r>
      <w:r w:rsidR="00D1090E">
        <w:rPr>
          <w:rFonts w:ascii="Calibri" w:hAnsi="Calibri" w:cs="Arial"/>
          <w:sz w:val="22"/>
          <w:szCs w:val="22"/>
        </w:rPr>
        <w:br/>
        <w:t>77 Fairfax Street (mailing)</w:t>
      </w:r>
      <w:r w:rsidR="00D1090E">
        <w:rPr>
          <w:rFonts w:ascii="Calibri" w:hAnsi="Calibri" w:cs="Arial"/>
          <w:sz w:val="22"/>
          <w:szCs w:val="22"/>
        </w:rPr>
        <w:br/>
        <w:t>83 War Memorial Drive (physical)</w:t>
      </w:r>
      <w:r w:rsidR="00D1090E">
        <w:rPr>
          <w:rFonts w:ascii="Calibri" w:hAnsi="Calibri" w:cs="Arial"/>
          <w:sz w:val="22"/>
          <w:szCs w:val="22"/>
        </w:rPr>
        <w:br/>
        <w:t>Berkeley Springs, WV 25411</w:t>
      </w:r>
      <w:r w:rsidR="00D1090E">
        <w:rPr>
          <w:rFonts w:ascii="Calibri" w:hAnsi="Calibri" w:cs="Arial"/>
          <w:sz w:val="22"/>
          <w:szCs w:val="22"/>
        </w:rPr>
        <w:br/>
        <w:t>304.258.8546</w:t>
      </w:r>
      <w:r w:rsidR="00E75B23">
        <w:rPr>
          <w:rFonts w:ascii="Calibri" w:hAnsi="Calibri" w:cs="Arial"/>
          <w:sz w:val="22"/>
          <w:szCs w:val="22"/>
        </w:rPr>
        <w:t>/bheath@morgancountywv.gov</w:t>
      </w:r>
    </w:p>
    <w:p w:rsidR="003164D5" w:rsidRPr="00967F1D" w:rsidRDefault="003164D5" w:rsidP="00E929D1">
      <w:pPr>
        <w:pStyle w:val="ListParagraph"/>
        <w:rPr>
          <w:rFonts w:ascii="Calibri" w:hAnsi="Calibri" w:cs="Arial"/>
          <w:sz w:val="22"/>
          <w:szCs w:val="22"/>
        </w:rPr>
      </w:pPr>
    </w:p>
    <w:p w:rsidR="00547C66" w:rsidRPr="00967F1D" w:rsidRDefault="00BF0483" w:rsidP="003164D5">
      <w:pPr>
        <w:tabs>
          <w:tab w:val="left" w:pos="900"/>
          <w:tab w:val="left" w:pos="3060"/>
        </w:tabs>
        <w:ind w:left="900"/>
        <w:jc w:val="both"/>
        <w:rPr>
          <w:rFonts w:ascii="Calibri" w:hAnsi="Calibri" w:cs="Arial"/>
          <w:sz w:val="22"/>
          <w:szCs w:val="22"/>
        </w:rPr>
      </w:pPr>
      <w:r w:rsidRPr="00967F1D">
        <w:rPr>
          <w:rFonts w:ascii="Calibri" w:hAnsi="Calibri" w:cs="Arial"/>
          <w:sz w:val="22"/>
          <w:szCs w:val="22"/>
        </w:rPr>
        <w:t xml:space="preserve"> </w:t>
      </w:r>
      <w:hyperlink r:id="rId16" w:history="1"/>
      <w:hyperlink r:id="rId17" w:history="1"/>
    </w:p>
    <w:p w:rsidR="00BF0483" w:rsidRPr="00967F1D" w:rsidRDefault="00BF0483" w:rsidP="001D736A">
      <w:pPr>
        <w:pStyle w:val="BodyTextIndent"/>
        <w:numPr>
          <w:ilvl w:val="1"/>
          <w:numId w:val="2"/>
        </w:numPr>
        <w:tabs>
          <w:tab w:val="clear" w:pos="360"/>
          <w:tab w:val="left" w:pos="900"/>
        </w:tabs>
        <w:spacing w:after="0"/>
        <w:ind w:left="900" w:hanging="540"/>
        <w:jc w:val="both"/>
        <w:rPr>
          <w:rFonts w:ascii="Calibri" w:hAnsi="Calibri" w:cs="Arial"/>
          <w:sz w:val="22"/>
          <w:szCs w:val="22"/>
        </w:rPr>
      </w:pPr>
      <w:r w:rsidRPr="00967F1D">
        <w:rPr>
          <w:rFonts w:ascii="Calibri" w:hAnsi="Calibri" w:cs="Arial"/>
          <w:sz w:val="22"/>
          <w:szCs w:val="22"/>
        </w:rPr>
        <w:t xml:space="preserve">The responses to these requests will be submitted in written format </w:t>
      </w:r>
      <w:r w:rsidR="00DB5256" w:rsidRPr="00967F1D">
        <w:rPr>
          <w:rFonts w:ascii="Calibri" w:hAnsi="Calibri" w:cs="Arial"/>
          <w:sz w:val="22"/>
          <w:szCs w:val="22"/>
        </w:rPr>
        <w:t xml:space="preserve">to all Bidders no later than </w:t>
      </w:r>
      <w:r w:rsidR="00E75B23">
        <w:rPr>
          <w:rFonts w:ascii="Calibri" w:hAnsi="Calibri" w:cs="Arial"/>
          <w:sz w:val="22"/>
          <w:szCs w:val="22"/>
        </w:rPr>
        <w:t>May 11, 2016 5:00pm</w:t>
      </w:r>
      <w:r w:rsidR="00E70A53">
        <w:rPr>
          <w:rFonts w:ascii="Calibri" w:hAnsi="Calibri" w:cs="Arial"/>
          <w:sz w:val="22"/>
          <w:szCs w:val="22"/>
        </w:rPr>
        <w:t xml:space="preserve"> by email</w:t>
      </w:r>
      <w:r w:rsidRPr="00967F1D">
        <w:rPr>
          <w:rFonts w:ascii="Calibri" w:hAnsi="Calibri" w:cs="Arial"/>
          <w:sz w:val="22"/>
          <w:szCs w:val="22"/>
        </w:rPr>
        <w:t>.</w:t>
      </w:r>
    </w:p>
    <w:p w:rsidR="00BF0483" w:rsidRPr="00967F1D" w:rsidRDefault="00BF0483" w:rsidP="00BF0483">
      <w:pPr>
        <w:jc w:val="both"/>
        <w:rPr>
          <w:rFonts w:ascii="Calibri" w:hAnsi="Calibri" w:cs="Arial"/>
          <w:sz w:val="22"/>
          <w:szCs w:val="22"/>
        </w:rPr>
      </w:pPr>
    </w:p>
    <w:p w:rsidR="00BF0483" w:rsidRPr="00967F1D" w:rsidRDefault="00BF0483" w:rsidP="00E07F87">
      <w:pPr>
        <w:pStyle w:val="Heading1"/>
        <w:rPr>
          <w:rFonts w:ascii="Calibri" w:hAnsi="Calibri"/>
          <w:b w:val="0"/>
          <w:sz w:val="22"/>
          <w:szCs w:val="22"/>
        </w:rPr>
      </w:pPr>
      <w:bookmarkStart w:id="36" w:name="_Toc44900017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07F87">
        <w:t>PROPOSAL SUBMISSION</w:t>
      </w:r>
      <w:bookmarkEnd w:id="36"/>
      <w:r w:rsidRPr="00967F1D" w:rsidDel="00E023D9">
        <w:rPr>
          <w:rFonts w:ascii="Calibri" w:hAnsi="Calibri"/>
          <w:sz w:val="22"/>
          <w:szCs w:val="22"/>
        </w:rPr>
        <w:t xml:space="preserve"> </w:t>
      </w:r>
    </w:p>
    <w:p w:rsidR="00BF0483" w:rsidRPr="00967F1D" w:rsidRDefault="00BF0483" w:rsidP="00BF0483">
      <w:pPr>
        <w:pStyle w:val="BodyTextIndent2"/>
        <w:spacing w:after="0" w:line="240" w:lineRule="auto"/>
        <w:ind w:left="0"/>
        <w:jc w:val="both"/>
        <w:rPr>
          <w:rFonts w:ascii="Calibri" w:hAnsi="Calibri" w:cs="Arial"/>
          <w:sz w:val="22"/>
          <w:szCs w:val="22"/>
        </w:rPr>
      </w:pPr>
    </w:p>
    <w:p w:rsidR="00BF0483" w:rsidRPr="00967F1D" w:rsidRDefault="00BF0483" w:rsidP="001D736A">
      <w:pPr>
        <w:pStyle w:val="BodyTextIndent2"/>
        <w:numPr>
          <w:ilvl w:val="1"/>
          <w:numId w:val="12"/>
        </w:numPr>
        <w:tabs>
          <w:tab w:val="left" w:pos="360"/>
        </w:tabs>
        <w:spacing w:after="0" w:line="240" w:lineRule="auto"/>
        <w:jc w:val="both"/>
        <w:rPr>
          <w:rFonts w:ascii="Calibri" w:hAnsi="Calibri" w:cs="Arial"/>
          <w:b/>
          <w:sz w:val="22"/>
          <w:szCs w:val="22"/>
        </w:rPr>
      </w:pPr>
      <w:r w:rsidRPr="00967F1D">
        <w:rPr>
          <w:rFonts w:ascii="Calibri" w:hAnsi="Calibri" w:cs="Arial"/>
          <w:b/>
          <w:sz w:val="22"/>
          <w:szCs w:val="22"/>
        </w:rPr>
        <w:t>Submittal Format</w:t>
      </w:r>
    </w:p>
    <w:p w:rsidR="00BF0483" w:rsidRPr="00967F1D" w:rsidRDefault="00BF0483" w:rsidP="00BF0483">
      <w:pPr>
        <w:pStyle w:val="BodyTextIndent2"/>
        <w:tabs>
          <w:tab w:val="num" w:pos="720"/>
        </w:tabs>
        <w:spacing w:after="0" w:line="240" w:lineRule="auto"/>
        <w:ind w:left="0"/>
        <w:jc w:val="both"/>
        <w:rPr>
          <w:rFonts w:ascii="Calibri" w:hAnsi="Calibri" w:cs="Arial"/>
          <w:b/>
          <w:sz w:val="22"/>
          <w:szCs w:val="22"/>
        </w:rPr>
      </w:pPr>
    </w:p>
    <w:p w:rsidR="00A93416" w:rsidRPr="00967F1D" w:rsidRDefault="009C4C61"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 xml:space="preserve">Proposals shall be submitted in </w:t>
      </w:r>
      <w:r w:rsidR="00A93416" w:rsidRPr="00967F1D">
        <w:rPr>
          <w:rFonts w:ascii="Calibri" w:hAnsi="Calibri" w:cs="Arial"/>
          <w:sz w:val="22"/>
          <w:szCs w:val="22"/>
        </w:rPr>
        <w:t>3 sealed envelopes. The first envelope will contain the Technical Proposal; the second envelope will contain the Price Proposal; and the third envelope will contain the l</w:t>
      </w:r>
      <w:r w:rsidR="005A2E68" w:rsidRPr="00967F1D">
        <w:rPr>
          <w:rFonts w:ascii="Calibri" w:hAnsi="Calibri" w:cs="Arial"/>
          <w:sz w:val="22"/>
          <w:szCs w:val="22"/>
        </w:rPr>
        <w:t>egal documentation required in S</w:t>
      </w:r>
      <w:r w:rsidR="00A93416" w:rsidRPr="00967F1D">
        <w:rPr>
          <w:rFonts w:ascii="Calibri" w:hAnsi="Calibri" w:cs="Arial"/>
          <w:sz w:val="22"/>
          <w:szCs w:val="22"/>
        </w:rPr>
        <w:t xml:space="preserve">ection </w:t>
      </w:r>
      <w:r w:rsidR="00BF6621" w:rsidRPr="00967F1D">
        <w:rPr>
          <w:rFonts w:ascii="Calibri" w:hAnsi="Calibri" w:cs="Arial"/>
          <w:sz w:val="22"/>
          <w:szCs w:val="22"/>
        </w:rPr>
        <w:t>7.2.3</w:t>
      </w:r>
      <w:r w:rsidR="00A93416" w:rsidRPr="00967F1D">
        <w:rPr>
          <w:rFonts w:ascii="Calibri" w:hAnsi="Calibri" w:cs="Arial"/>
          <w:sz w:val="22"/>
          <w:szCs w:val="22"/>
        </w:rPr>
        <w:t>.</w:t>
      </w:r>
    </w:p>
    <w:p w:rsidR="009C4C61" w:rsidRPr="00967F1D" w:rsidRDefault="00A93416" w:rsidP="00A93416">
      <w:pPr>
        <w:pStyle w:val="BodyTextIndent2"/>
        <w:spacing w:after="0" w:line="240" w:lineRule="auto"/>
        <w:ind w:left="0"/>
        <w:jc w:val="both"/>
        <w:rPr>
          <w:rFonts w:ascii="Calibri" w:hAnsi="Calibri" w:cs="Arial"/>
          <w:sz w:val="22"/>
          <w:szCs w:val="22"/>
        </w:rPr>
      </w:pPr>
      <w:r w:rsidRPr="00967F1D">
        <w:rPr>
          <w:rFonts w:ascii="Calibri" w:hAnsi="Calibri"/>
          <w:sz w:val="22"/>
          <w:szCs w:val="22"/>
        </w:rPr>
        <w:t xml:space="preserve"> </w:t>
      </w:r>
    </w:p>
    <w:p w:rsidR="00BF0483"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The Proposals shall be submitted in hard copy: one (1) original and two (2) copies.  The sealed envelope containing Bidder’s Proposal shall be labeled:</w:t>
      </w:r>
    </w:p>
    <w:p w:rsidR="00BF0483" w:rsidRPr="00967F1D" w:rsidRDefault="00BF0483" w:rsidP="00BF0483">
      <w:pPr>
        <w:pStyle w:val="BodyTextIndent2"/>
        <w:tabs>
          <w:tab w:val="left" w:pos="1080"/>
        </w:tabs>
        <w:spacing w:after="0" w:line="240" w:lineRule="auto"/>
        <w:ind w:left="1080" w:hanging="720"/>
        <w:jc w:val="both"/>
        <w:rPr>
          <w:rFonts w:ascii="Calibri" w:hAnsi="Calibri" w:cs="Arial"/>
          <w:sz w:val="22"/>
          <w:szCs w:val="22"/>
        </w:rPr>
      </w:pPr>
    </w:p>
    <w:p w:rsidR="00375005" w:rsidRPr="00967F1D" w:rsidRDefault="008E69D5" w:rsidP="00282381">
      <w:pPr>
        <w:pStyle w:val="BodyTextIndent2"/>
        <w:pBdr>
          <w:top w:val="single" w:sz="4" w:space="1" w:color="auto"/>
          <w:left w:val="single" w:sz="4" w:space="3" w:color="auto"/>
          <w:bottom w:val="single" w:sz="4" w:space="1" w:color="auto"/>
          <w:right w:val="single" w:sz="4" w:space="4" w:color="auto"/>
        </w:pBdr>
        <w:tabs>
          <w:tab w:val="left" w:pos="1440"/>
        </w:tabs>
        <w:spacing w:after="0" w:line="240" w:lineRule="auto"/>
        <w:ind w:left="1440"/>
        <w:jc w:val="center"/>
        <w:rPr>
          <w:rFonts w:ascii="Calibri" w:hAnsi="Calibri" w:cs="Arial"/>
          <w:caps/>
          <w:sz w:val="22"/>
          <w:szCs w:val="22"/>
        </w:rPr>
      </w:pPr>
      <w:r>
        <w:rPr>
          <w:rFonts w:ascii="Calibri" w:hAnsi="Calibri" w:cs="Arial"/>
          <w:sz w:val="22"/>
          <w:szCs w:val="22"/>
        </w:rPr>
        <w:t>MCEDA</w:t>
      </w:r>
      <w:r w:rsidR="00BF0483" w:rsidRPr="00967F1D">
        <w:rPr>
          <w:rFonts w:ascii="Calibri" w:hAnsi="Calibri" w:cs="Arial"/>
          <w:sz w:val="22"/>
          <w:szCs w:val="22"/>
        </w:rPr>
        <w:t xml:space="preserve"> </w:t>
      </w:r>
      <w:r w:rsidR="00BF0483" w:rsidRPr="00ED369E">
        <w:rPr>
          <w:rFonts w:ascii="Calibri" w:hAnsi="Calibri" w:cs="Arial"/>
          <w:sz w:val="22"/>
          <w:szCs w:val="22"/>
        </w:rPr>
        <w:t>BID No</w:t>
      </w:r>
      <w:r w:rsidR="00DD75C9" w:rsidRPr="00ED369E">
        <w:rPr>
          <w:rFonts w:ascii="Calibri" w:hAnsi="Calibri" w:cs="Arial"/>
          <w:sz w:val="22"/>
          <w:szCs w:val="22"/>
        </w:rPr>
        <w:t xml:space="preserve">. </w:t>
      </w:r>
      <w:r w:rsidR="00D1090E">
        <w:rPr>
          <w:rFonts w:ascii="Calibri" w:hAnsi="Calibri" w:cs="Arial"/>
          <w:sz w:val="22"/>
          <w:szCs w:val="22"/>
        </w:rPr>
        <w:t>MCEDA20160419</w:t>
      </w:r>
      <w:r w:rsidR="00BF0483" w:rsidRPr="00967F1D">
        <w:rPr>
          <w:rFonts w:ascii="Calibri" w:hAnsi="Calibri" w:cs="Arial"/>
          <w:sz w:val="22"/>
          <w:szCs w:val="22"/>
        </w:rPr>
        <w:t>–</w:t>
      </w:r>
      <w:r w:rsidR="00BF0483" w:rsidRPr="00967F1D">
        <w:rPr>
          <w:rFonts w:ascii="Calibri" w:hAnsi="Calibri" w:cs="Arial"/>
          <w:caps/>
          <w:sz w:val="22"/>
          <w:szCs w:val="22"/>
        </w:rPr>
        <w:t xml:space="preserve"> </w:t>
      </w:r>
      <w:r w:rsidR="006A45F0" w:rsidRPr="006A45F0">
        <w:rPr>
          <w:rFonts w:ascii="Calibri" w:hAnsi="Calibri" w:cs="Arial"/>
          <w:caps/>
          <w:sz w:val="22"/>
          <w:szCs w:val="22"/>
        </w:rPr>
        <w:t>COMMERCIAL REAL ESTATE BROKERAGE AND ADVISORY SERVICE</w:t>
      </w:r>
    </w:p>
    <w:p w:rsidR="00BF0483" w:rsidRPr="00967F1D" w:rsidRDefault="00BF0483" w:rsidP="00282381">
      <w:pPr>
        <w:pStyle w:val="BodyTextIndent2"/>
        <w:pBdr>
          <w:top w:val="single" w:sz="4" w:space="1" w:color="auto"/>
          <w:left w:val="single" w:sz="4" w:space="3" w:color="auto"/>
          <w:bottom w:val="single" w:sz="4" w:space="1" w:color="auto"/>
          <w:right w:val="single" w:sz="4" w:space="4" w:color="auto"/>
        </w:pBdr>
        <w:tabs>
          <w:tab w:val="left" w:pos="1440"/>
        </w:tabs>
        <w:spacing w:after="0" w:line="240" w:lineRule="auto"/>
        <w:ind w:left="1440"/>
        <w:jc w:val="center"/>
        <w:rPr>
          <w:rFonts w:ascii="Calibri" w:hAnsi="Calibri" w:cs="Arial"/>
          <w:sz w:val="22"/>
          <w:szCs w:val="22"/>
        </w:rPr>
      </w:pPr>
      <w:r w:rsidRPr="00967F1D">
        <w:rPr>
          <w:rFonts w:ascii="Calibri" w:hAnsi="Calibri" w:cs="Arial"/>
          <w:sz w:val="22"/>
          <w:szCs w:val="22"/>
        </w:rPr>
        <w:t>_______________________________ (</w:t>
      </w:r>
      <w:r w:rsidRPr="00967F1D">
        <w:rPr>
          <w:rFonts w:ascii="Calibri" w:hAnsi="Calibri" w:cs="Arial"/>
          <w:i/>
          <w:sz w:val="22"/>
          <w:szCs w:val="22"/>
        </w:rPr>
        <w:t>Bidder’s Name</w:t>
      </w:r>
      <w:r w:rsidRPr="00967F1D">
        <w:rPr>
          <w:rFonts w:ascii="Calibri" w:hAnsi="Calibri" w:cs="Arial"/>
          <w:sz w:val="22"/>
          <w:szCs w:val="22"/>
        </w:rPr>
        <w:t>)</w:t>
      </w:r>
    </w:p>
    <w:p w:rsidR="00BF0483" w:rsidRPr="00967F1D" w:rsidRDefault="00BF0483" w:rsidP="00BF0483">
      <w:pPr>
        <w:pStyle w:val="BodyTextIndent2"/>
        <w:tabs>
          <w:tab w:val="num" w:pos="1620"/>
        </w:tabs>
        <w:spacing w:after="0" w:line="240" w:lineRule="auto"/>
        <w:ind w:left="720" w:hanging="360"/>
        <w:jc w:val="both"/>
        <w:rPr>
          <w:rFonts w:ascii="Calibri" w:hAnsi="Calibri" w:cs="Arial"/>
          <w:sz w:val="22"/>
          <w:szCs w:val="22"/>
        </w:rPr>
      </w:pPr>
    </w:p>
    <w:p w:rsidR="00BF0483"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The Proposals shall be delivered to:</w:t>
      </w:r>
    </w:p>
    <w:p w:rsidR="00BF0483" w:rsidRPr="00967F1D" w:rsidRDefault="00BF0483" w:rsidP="00BF0483">
      <w:pPr>
        <w:pStyle w:val="BodyTextIndent2"/>
        <w:spacing w:after="0" w:line="240" w:lineRule="auto"/>
        <w:ind w:left="720" w:hanging="360"/>
        <w:jc w:val="both"/>
        <w:rPr>
          <w:rFonts w:ascii="Calibri" w:hAnsi="Calibri" w:cs="Arial"/>
          <w:sz w:val="22"/>
          <w:szCs w:val="22"/>
        </w:rPr>
      </w:pPr>
    </w:p>
    <w:p w:rsidR="008E69D5" w:rsidRDefault="008E69D5" w:rsidP="008E69D5">
      <w:pPr>
        <w:pStyle w:val="BodyTextIndent2"/>
        <w:pBdr>
          <w:top w:val="single" w:sz="4" w:space="1" w:color="auto"/>
          <w:left w:val="single" w:sz="4" w:space="3" w:color="auto"/>
          <w:bottom w:val="single" w:sz="4" w:space="1" w:color="auto"/>
          <w:right w:val="single" w:sz="4" w:space="4" w:color="auto"/>
        </w:pBdr>
        <w:tabs>
          <w:tab w:val="left" w:pos="1440"/>
        </w:tabs>
        <w:spacing w:after="0" w:line="240" w:lineRule="auto"/>
        <w:ind w:left="1440"/>
        <w:rPr>
          <w:rFonts w:ascii="Calibri" w:hAnsi="Calibri" w:cs="Arial"/>
          <w:sz w:val="22"/>
          <w:szCs w:val="22"/>
        </w:rPr>
      </w:pPr>
      <w:r>
        <w:rPr>
          <w:rFonts w:ascii="Calibri" w:hAnsi="Calibri" w:cs="Arial"/>
          <w:sz w:val="22"/>
          <w:szCs w:val="22"/>
        </w:rPr>
        <w:lastRenderedPageBreak/>
        <w:t>MCEDA</w:t>
      </w:r>
    </w:p>
    <w:p w:rsidR="008E69D5" w:rsidRPr="00967F1D" w:rsidRDefault="008E69D5" w:rsidP="008E69D5">
      <w:pPr>
        <w:pStyle w:val="BodyTextIndent2"/>
        <w:pBdr>
          <w:top w:val="single" w:sz="4" w:space="1" w:color="auto"/>
          <w:left w:val="single" w:sz="4" w:space="3" w:color="auto"/>
          <w:bottom w:val="single" w:sz="4" w:space="1" w:color="auto"/>
          <w:right w:val="single" w:sz="4" w:space="4" w:color="auto"/>
        </w:pBdr>
        <w:tabs>
          <w:tab w:val="left" w:pos="1440"/>
        </w:tabs>
        <w:spacing w:after="0" w:line="240" w:lineRule="auto"/>
        <w:ind w:left="1440"/>
        <w:rPr>
          <w:rFonts w:ascii="Calibri" w:hAnsi="Calibri" w:cs="Arial"/>
          <w:caps/>
          <w:sz w:val="22"/>
          <w:szCs w:val="22"/>
        </w:rPr>
      </w:pPr>
      <w:r w:rsidRPr="008E69D5">
        <w:rPr>
          <w:rFonts w:ascii="Calibri" w:hAnsi="Calibri" w:cs="Arial"/>
          <w:sz w:val="22"/>
          <w:szCs w:val="22"/>
        </w:rPr>
        <w:t>77 Fairfax St</w:t>
      </w:r>
      <w:proofErr w:type="gramStart"/>
      <w:r w:rsidRPr="008E69D5">
        <w:rPr>
          <w:rFonts w:ascii="Calibri" w:hAnsi="Calibri" w:cs="Arial"/>
          <w:sz w:val="22"/>
          <w:szCs w:val="22"/>
        </w:rPr>
        <w:t>.</w:t>
      </w:r>
      <w:proofErr w:type="gramEnd"/>
      <w:r w:rsidRPr="008E69D5">
        <w:rPr>
          <w:rFonts w:ascii="Calibri" w:hAnsi="Calibri" w:cs="Arial"/>
          <w:sz w:val="22"/>
          <w:szCs w:val="22"/>
        </w:rPr>
        <w:br/>
        <w:t>Berkeley Springs, WV 25411</w:t>
      </w:r>
    </w:p>
    <w:p w:rsidR="00BF0483" w:rsidRPr="00967F1D" w:rsidRDefault="00BF0483" w:rsidP="00BF0483">
      <w:pPr>
        <w:tabs>
          <w:tab w:val="num" w:pos="1620"/>
        </w:tabs>
        <w:ind w:left="720" w:hanging="360"/>
        <w:jc w:val="both"/>
        <w:rPr>
          <w:rFonts w:ascii="Calibri" w:hAnsi="Calibri" w:cs="Arial"/>
          <w:sz w:val="22"/>
          <w:szCs w:val="22"/>
        </w:rPr>
      </w:pPr>
    </w:p>
    <w:p w:rsidR="00DE516A"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u w:val="single"/>
        </w:rPr>
        <w:t>Additionally</w:t>
      </w:r>
      <w:r w:rsidRPr="00967F1D">
        <w:rPr>
          <w:rFonts w:ascii="Calibri" w:hAnsi="Calibri" w:cs="Arial"/>
          <w:sz w:val="22"/>
          <w:szCs w:val="22"/>
        </w:rPr>
        <w:t>, the Proposals shall be submitted by e</w:t>
      </w:r>
      <w:r w:rsidR="009C0653" w:rsidRPr="00967F1D">
        <w:rPr>
          <w:rFonts w:ascii="Calibri" w:hAnsi="Calibri" w:cs="Arial"/>
          <w:sz w:val="22"/>
          <w:szCs w:val="22"/>
        </w:rPr>
        <w:t>-</w:t>
      </w:r>
      <w:r w:rsidRPr="00967F1D">
        <w:rPr>
          <w:rFonts w:ascii="Calibri" w:hAnsi="Calibri" w:cs="Arial"/>
          <w:sz w:val="22"/>
          <w:szCs w:val="22"/>
        </w:rPr>
        <w:t xml:space="preserve"> mail to the attention of </w:t>
      </w:r>
      <w:r w:rsidR="00D1090E">
        <w:rPr>
          <w:rFonts w:ascii="Calibri" w:hAnsi="Calibri"/>
          <w:b/>
          <w:sz w:val="22"/>
          <w:szCs w:val="22"/>
        </w:rPr>
        <w:t>Betsy Heath bheath@morgancountywv.gov</w:t>
      </w:r>
      <w:r w:rsidR="00D1090E" w:rsidRPr="00D1090E">
        <w:rPr>
          <w:rFonts w:ascii="Calibri" w:hAnsi="Calibri" w:cs="Arial"/>
          <w:color w:val="0000FF"/>
          <w:sz w:val="22"/>
          <w:szCs w:val="22"/>
        </w:rPr>
        <w:t>.</w:t>
      </w:r>
      <w:r w:rsidR="00FC5947" w:rsidRPr="00CB654A">
        <w:rPr>
          <w:rFonts w:ascii="Calibri" w:hAnsi="Calibri" w:cs="Arial"/>
          <w:sz w:val="22"/>
          <w:szCs w:val="22"/>
        </w:rPr>
        <w:t xml:space="preserve"> Each</w:t>
      </w:r>
      <w:r w:rsidR="00FC5947" w:rsidRPr="00967F1D">
        <w:rPr>
          <w:rFonts w:ascii="Calibri" w:hAnsi="Calibri" w:cs="Arial"/>
          <w:sz w:val="22"/>
          <w:szCs w:val="22"/>
        </w:rPr>
        <w:t xml:space="preserve"> document, including attachments, that conforms the Proposal must not exceed 15 MB each.</w:t>
      </w:r>
    </w:p>
    <w:p w:rsidR="00FC5947" w:rsidRPr="00967F1D" w:rsidRDefault="00FC5947" w:rsidP="00FC5947">
      <w:pPr>
        <w:pStyle w:val="BodyTextIndent2"/>
        <w:spacing w:after="0" w:line="240" w:lineRule="auto"/>
        <w:ind w:left="1440"/>
        <w:jc w:val="both"/>
        <w:rPr>
          <w:rFonts w:ascii="Calibri" w:hAnsi="Calibri" w:cs="Arial"/>
          <w:sz w:val="22"/>
          <w:szCs w:val="22"/>
        </w:rPr>
      </w:pPr>
    </w:p>
    <w:p w:rsidR="00BF0483"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 xml:space="preserve">The Proposals shall be signed by the Bidder’s </w:t>
      </w:r>
      <w:r w:rsidR="00B859BD">
        <w:rPr>
          <w:rFonts w:ascii="Calibri" w:hAnsi="Calibri" w:cs="Arial"/>
          <w:sz w:val="22"/>
          <w:szCs w:val="22"/>
        </w:rPr>
        <w:t>authorized agent</w:t>
      </w:r>
      <w:r w:rsidRPr="00967F1D">
        <w:rPr>
          <w:rFonts w:ascii="Calibri" w:hAnsi="Calibri" w:cs="Arial"/>
          <w:sz w:val="22"/>
          <w:szCs w:val="22"/>
        </w:rPr>
        <w:t>.</w:t>
      </w:r>
    </w:p>
    <w:p w:rsidR="00DF099E" w:rsidRPr="00967F1D" w:rsidRDefault="00DF099E" w:rsidP="00D34A38">
      <w:pPr>
        <w:tabs>
          <w:tab w:val="left" w:pos="1080"/>
        </w:tabs>
        <w:ind w:left="1080" w:hanging="360"/>
        <w:jc w:val="both"/>
        <w:rPr>
          <w:rFonts w:ascii="Calibri" w:hAnsi="Calibri" w:cs="Arial"/>
          <w:sz w:val="22"/>
          <w:szCs w:val="22"/>
        </w:rPr>
      </w:pPr>
    </w:p>
    <w:p w:rsidR="00BF0483"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 xml:space="preserve">The Proposals shall </w:t>
      </w:r>
      <w:r w:rsidR="00DF099E" w:rsidRPr="00967F1D">
        <w:rPr>
          <w:rFonts w:ascii="Calibri" w:hAnsi="Calibri" w:cs="Arial"/>
          <w:sz w:val="22"/>
          <w:szCs w:val="22"/>
        </w:rPr>
        <w:t>remain v</w:t>
      </w:r>
      <w:r w:rsidRPr="00967F1D">
        <w:rPr>
          <w:rFonts w:ascii="Calibri" w:hAnsi="Calibri" w:cs="Arial"/>
          <w:sz w:val="22"/>
          <w:szCs w:val="22"/>
        </w:rPr>
        <w:t xml:space="preserve">alid </w:t>
      </w:r>
      <w:r w:rsidR="00DF099E" w:rsidRPr="00967F1D">
        <w:rPr>
          <w:rFonts w:ascii="Calibri" w:hAnsi="Calibri" w:cs="Arial"/>
          <w:sz w:val="22"/>
          <w:szCs w:val="22"/>
        </w:rPr>
        <w:t xml:space="preserve">and open for acceptance for a period of at least </w:t>
      </w:r>
      <w:r w:rsidRPr="00967F1D">
        <w:rPr>
          <w:rFonts w:ascii="Calibri" w:hAnsi="Calibri" w:cs="Arial"/>
          <w:sz w:val="22"/>
          <w:szCs w:val="22"/>
        </w:rPr>
        <w:t xml:space="preserve">ninety (90) calendar days </w:t>
      </w:r>
      <w:r w:rsidR="00DF099E" w:rsidRPr="00967F1D">
        <w:rPr>
          <w:rFonts w:ascii="Calibri" w:hAnsi="Calibri" w:cs="Arial"/>
          <w:sz w:val="22"/>
          <w:szCs w:val="22"/>
        </w:rPr>
        <w:t>after date specified for receipt of proposals</w:t>
      </w:r>
      <w:r w:rsidRPr="00967F1D">
        <w:rPr>
          <w:rFonts w:ascii="Calibri" w:hAnsi="Calibri" w:cs="Arial"/>
          <w:sz w:val="22"/>
          <w:szCs w:val="22"/>
        </w:rPr>
        <w:t>.  Th</w:t>
      </w:r>
      <w:r w:rsidR="00DF099E" w:rsidRPr="00967F1D">
        <w:rPr>
          <w:rFonts w:ascii="Calibri" w:hAnsi="Calibri" w:cs="Arial"/>
          <w:sz w:val="22"/>
          <w:szCs w:val="22"/>
        </w:rPr>
        <w:t xml:space="preserve">e term of validity of the Proposals </w:t>
      </w:r>
      <w:r w:rsidRPr="00967F1D">
        <w:rPr>
          <w:rFonts w:ascii="Calibri" w:hAnsi="Calibri" w:cs="Arial"/>
          <w:sz w:val="22"/>
          <w:szCs w:val="22"/>
        </w:rPr>
        <w:t xml:space="preserve">must be </w:t>
      </w:r>
      <w:r w:rsidR="00B533E8" w:rsidRPr="00967F1D">
        <w:rPr>
          <w:rFonts w:ascii="Calibri" w:hAnsi="Calibri" w:cs="Arial"/>
          <w:sz w:val="22"/>
          <w:szCs w:val="22"/>
        </w:rPr>
        <w:t xml:space="preserve">expressly </w:t>
      </w:r>
      <w:r w:rsidRPr="00967F1D">
        <w:rPr>
          <w:rFonts w:ascii="Calibri" w:hAnsi="Calibri" w:cs="Arial"/>
          <w:sz w:val="22"/>
          <w:szCs w:val="22"/>
        </w:rPr>
        <w:t xml:space="preserve">stated on the </w:t>
      </w:r>
      <w:r w:rsidR="00DF099E" w:rsidRPr="00967F1D">
        <w:rPr>
          <w:rFonts w:ascii="Calibri" w:hAnsi="Calibri" w:cs="Arial"/>
          <w:sz w:val="22"/>
          <w:szCs w:val="22"/>
        </w:rPr>
        <w:t xml:space="preserve">same </w:t>
      </w:r>
      <w:r w:rsidRPr="00967F1D">
        <w:rPr>
          <w:rFonts w:ascii="Calibri" w:hAnsi="Calibri" w:cs="Arial"/>
          <w:sz w:val="22"/>
          <w:szCs w:val="22"/>
        </w:rPr>
        <w:t>Proposal.</w:t>
      </w:r>
    </w:p>
    <w:p w:rsidR="00547C66" w:rsidRPr="00967F1D" w:rsidRDefault="00547C66" w:rsidP="00547C66">
      <w:pPr>
        <w:tabs>
          <w:tab w:val="left" w:pos="1440"/>
        </w:tabs>
        <w:overflowPunct w:val="0"/>
        <w:jc w:val="both"/>
        <w:textAlignment w:val="baseline"/>
        <w:rPr>
          <w:rFonts w:ascii="Calibri" w:hAnsi="Calibri" w:cs="Arial"/>
          <w:sz w:val="22"/>
          <w:szCs w:val="22"/>
        </w:rPr>
      </w:pPr>
    </w:p>
    <w:p w:rsidR="00BF0483" w:rsidRPr="00967F1D" w:rsidRDefault="000C357F"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sz w:val="22"/>
          <w:szCs w:val="22"/>
        </w:rPr>
        <w:t xml:space="preserve">By submitting a Proposal, the Bidder gives express warranty of its knowledge and acceptance of RFP and the rules and conditions that governs the bidding process. </w:t>
      </w:r>
      <w:r w:rsidR="00A45DA8" w:rsidRPr="00967F1D">
        <w:rPr>
          <w:rFonts w:ascii="Calibri" w:hAnsi="Calibri" w:cs="Arial"/>
          <w:sz w:val="22"/>
          <w:szCs w:val="22"/>
        </w:rPr>
        <w:t>Likewise, t</w:t>
      </w:r>
      <w:r w:rsidR="00BF0483" w:rsidRPr="00967F1D">
        <w:rPr>
          <w:rFonts w:ascii="Calibri" w:hAnsi="Calibri" w:cs="Arial"/>
          <w:sz w:val="22"/>
          <w:szCs w:val="22"/>
        </w:rPr>
        <w:t>he Bidders shall warrant the accuracy and reliability of all information they submit in this procurement process.</w:t>
      </w:r>
    </w:p>
    <w:p w:rsidR="00547C66" w:rsidRPr="00967F1D" w:rsidRDefault="00547C66" w:rsidP="00547C66">
      <w:pPr>
        <w:tabs>
          <w:tab w:val="left" w:pos="1440"/>
          <w:tab w:val="num" w:pos="1620"/>
        </w:tabs>
        <w:overflowPunct w:val="0"/>
        <w:jc w:val="both"/>
        <w:textAlignment w:val="baseline"/>
        <w:rPr>
          <w:rFonts w:ascii="Calibri" w:hAnsi="Calibri" w:cs="Arial"/>
          <w:sz w:val="22"/>
          <w:szCs w:val="22"/>
        </w:rPr>
      </w:pPr>
    </w:p>
    <w:p w:rsidR="00BF0483" w:rsidRPr="00967F1D" w:rsidRDefault="00BF0483" w:rsidP="001D736A">
      <w:pPr>
        <w:pStyle w:val="BodyTextIndent2"/>
        <w:numPr>
          <w:ilvl w:val="2"/>
          <w:numId w:val="12"/>
        </w:numPr>
        <w:spacing w:after="0" w:line="240" w:lineRule="auto"/>
        <w:jc w:val="both"/>
        <w:rPr>
          <w:rFonts w:ascii="Calibri" w:hAnsi="Calibri" w:cs="Arial"/>
          <w:sz w:val="22"/>
          <w:szCs w:val="22"/>
        </w:rPr>
      </w:pPr>
      <w:r w:rsidRPr="00967F1D">
        <w:rPr>
          <w:rFonts w:ascii="Calibri" w:hAnsi="Calibri" w:cs="Arial"/>
          <w:bCs/>
          <w:sz w:val="22"/>
          <w:szCs w:val="22"/>
        </w:rPr>
        <w:t>The Bidders shall bear any and all costs or expenses associated with or incurred in the formulation or development of a Proposal in response to this RFP.</w:t>
      </w:r>
    </w:p>
    <w:p w:rsidR="00BF0483" w:rsidRPr="00967F1D" w:rsidRDefault="00BF0483" w:rsidP="00BF0483">
      <w:pPr>
        <w:ind w:left="720" w:hanging="360"/>
        <w:jc w:val="both"/>
        <w:rPr>
          <w:rFonts w:ascii="Calibri" w:hAnsi="Calibri" w:cs="Arial"/>
          <w:sz w:val="22"/>
          <w:szCs w:val="22"/>
        </w:rPr>
      </w:pPr>
    </w:p>
    <w:p w:rsidR="00BF0483" w:rsidRPr="00967F1D" w:rsidRDefault="00BF0483" w:rsidP="001D736A">
      <w:pPr>
        <w:pStyle w:val="BodyTextIndent2"/>
        <w:numPr>
          <w:ilvl w:val="1"/>
          <w:numId w:val="12"/>
        </w:numPr>
        <w:tabs>
          <w:tab w:val="left" w:pos="360"/>
        </w:tabs>
        <w:spacing w:after="0" w:line="240" w:lineRule="auto"/>
        <w:jc w:val="both"/>
        <w:rPr>
          <w:rFonts w:ascii="Calibri" w:hAnsi="Calibri" w:cs="Arial"/>
          <w:b/>
          <w:sz w:val="22"/>
          <w:szCs w:val="22"/>
        </w:rPr>
      </w:pPr>
      <w:r w:rsidRPr="00967F1D">
        <w:rPr>
          <w:rFonts w:ascii="Calibri" w:hAnsi="Calibri" w:cs="Arial"/>
          <w:b/>
          <w:sz w:val="22"/>
          <w:szCs w:val="22"/>
        </w:rPr>
        <w:t xml:space="preserve">Required Documents </w:t>
      </w:r>
      <w:r w:rsidR="00A45DA8" w:rsidRPr="00967F1D">
        <w:rPr>
          <w:rFonts w:ascii="Calibri" w:hAnsi="Calibri" w:cs="Arial"/>
          <w:b/>
          <w:sz w:val="22"/>
          <w:szCs w:val="22"/>
        </w:rPr>
        <w:t>in</w:t>
      </w:r>
      <w:r w:rsidRPr="00967F1D">
        <w:rPr>
          <w:rFonts w:ascii="Calibri" w:hAnsi="Calibri" w:cs="Arial"/>
          <w:b/>
          <w:sz w:val="22"/>
          <w:szCs w:val="22"/>
        </w:rPr>
        <w:t xml:space="preserve"> </w:t>
      </w:r>
      <w:r w:rsidR="00A45DA8" w:rsidRPr="00967F1D">
        <w:rPr>
          <w:rFonts w:ascii="Calibri" w:hAnsi="Calibri" w:cs="Arial"/>
          <w:b/>
          <w:sz w:val="22"/>
          <w:szCs w:val="22"/>
        </w:rPr>
        <w:t xml:space="preserve">the </w:t>
      </w:r>
      <w:r w:rsidRPr="00967F1D">
        <w:rPr>
          <w:rFonts w:ascii="Calibri" w:hAnsi="Calibri" w:cs="Arial"/>
          <w:b/>
          <w:sz w:val="22"/>
          <w:szCs w:val="22"/>
        </w:rPr>
        <w:t>Proposals</w:t>
      </w:r>
    </w:p>
    <w:p w:rsidR="00FC7CF2" w:rsidRPr="00967F1D" w:rsidRDefault="00FC7CF2" w:rsidP="00FC7CF2">
      <w:pPr>
        <w:ind w:left="360"/>
        <w:jc w:val="both"/>
        <w:rPr>
          <w:rFonts w:ascii="Calibri" w:hAnsi="Calibri" w:cs="Arial"/>
          <w:sz w:val="22"/>
          <w:szCs w:val="22"/>
        </w:rPr>
      </w:pPr>
    </w:p>
    <w:p w:rsidR="00BF0483" w:rsidRPr="00967F1D" w:rsidRDefault="007A1C31" w:rsidP="001D736A">
      <w:pPr>
        <w:numPr>
          <w:ilvl w:val="0"/>
          <w:numId w:val="13"/>
        </w:numPr>
        <w:tabs>
          <w:tab w:val="clear" w:pos="2880"/>
          <w:tab w:val="num" w:pos="1440"/>
        </w:tabs>
        <w:ind w:left="1440" w:hanging="720"/>
        <w:jc w:val="both"/>
        <w:rPr>
          <w:rFonts w:ascii="Calibri" w:hAnsi="Calibri" w:cs="Arial"/>
          <w:sz w:val="22"/>
          <w:szCs w:val="22"/>
        </w:rPr>
      </w:pPr>
      <w:r w:rsidRPr="00967F1D">
        <w:rPr>
          <w:rFonts w:ascii="Calibri" w:hAnsi="Calibri" w:cs="Arial"/>
          <w:sz w:val="22"/>
          <w:szCs w:val="22"/>
          <w:u w:val="single"/>
        </w:rPr>
        <w:t xml:space="preserve">Content of the </w:t>
      </w:r>
      <w:r w:rsidR="00BF0483" w:rsidRPr="00967F1D">
        <w:rPr>
          <w:rFonts w:ascii="Calibri" w:hAnsi="Calibri" w:cs="Arial"/>
          <w:sz w:val="22"/>
          <w:szCs w:val="22"/>
          <w:u w:val="single"/>
        </w:rPr>
        <w:t>Technical Proposal</w:t>
      </w:r>
      <w:r w:rsidR="00BF0483" w:rsidRPr="00967F1D">
        <w:rPr>
          <w:rFonts w:ascii="Calibri" w:hAnsi="Calibri" w:cs="Arial"/>
          <w:sz w:val="22"/>
          <w:szCs w:val="22"/>
        </w:rPr>
        <w:t>:</w:t>
      </w:r>
    </w:p>
    <w:p w:rsidR="009C4C61" w:rsidRPr="00967F1D" w:rsidRDefault="009C4C61" w:rsidP="00BF0483">
      <w:pPr>
        <w:tabs>
          <w:tab w:val="left" w:pos="1980"/>
        </w:tabs>
        <w:ind w:left="1440"/>
        <w:jc w:val="both"/>
        <w:rPr>
          <w:rFonts w:ascii="Calibri" w:hAnsi="Calibri" w:cs="Arial"/>
          <w:sz w:val="22"/>
          <w:szCs w:val="22"/>
        </w:rPr>
      </w:pPr>
    </w:p>
    <w:p w:rsidR="00BF6621" w:rsidRPr="00967F1D" w:rsidRDefault="00BF6621" w:rsidP="00BF6621">
      <w:pPr>
        <w:tabs>
          <w:tab w:val="num" w:pos="1440"/>
        </w:tabs>
        <w:ind w:left="1440"/>
        <w:jc w:val="both"/>
        <w:rPr>
          <w:rFonts w:ascii="Calibri" w:hAnsi="Calibri"/>
          <w:sz w:val="22"/>
          <w:szCs w:val="22"/>
        </w:rPr>
      </w:pPr>
      <w:r w:rsidRPr="00967F1D">
        <w:rPr>
          <w:rFonts w:ascii="Calibri" w:hAnsi="Calibri"/>
          <w:sz w:val="22"/>
          <w:szCs w:val="22"/>
        </w:rPr>
        <w:t>The Tech</w:t>
      </w:r>
      <w:r w:rsidR="00BD205D" w:rsidRPr="00967F1D">
        <w:rPr>
          <w:rFonts w:ascii="Calibri" w:hAnsi="Calibri"/>
          <w:sz w:val="22"/>
          <w:szCs w:val="22"/>
        </w:rPr>
        <w:t xml:space="preserve">nical Proposal shall include </w:t>
      </w:r>
      <w:r w:rsidRPr="00967F1D">
        <w:rPr>
          <w:rFonts w:ascii="Calibri" w:hAnsi="Calibri"/>
          <w:sz w:val="22"/>
          <w:szCs w:val="22"/>
        </w:rPr>
        <w:t>the following information/documents:</w:t>
      </w:r>
    </w:p>
    <w:p w:rsidR="00BF6621" w:rsidRPr="00967F1D" w:rsidRDefault="00BF6621" w:rsidP="00BF0483">
      <w:pPr>
        <w:tabs>
          <w:tab w:val="left" w:pos="1980"/>
        </w:tabs>
        <w:ind w:left="1440"/>
        <w:jc w:val="both"/>
        <w:rPr>
          <w:rFonts w:ascii="Calibri" w:hAnsi="Calibri" w:cs="Arial"/>
          <w:sz w:val="22"/>
          <w:szCs w:val="22"/>
        </w:rPr>
      </w:pPr>
    </w:p>
    <w:p w:rsidR="00A04E22" w:rsidRPr="00967F1D" w:rsidRDefault="00A6313E" w:rsidP="00BF0483">
      <w:pPr>
        <w:tabs>
          <w:tab w:val="left" w:pos="1980"/>
        </w:tabs>
        <w:ind w:left="1440"/>
        <w:jc w:val="both"/>
        <w:rPr>
          <w:rFonts w:ascii="Calibri" w:hAnsi="Calibri" w:cs="Arial"/>
          <w:b/>
          <w:i/>
          <w:sz w:val="22"/>
          <w:szCs w:val="22"/>
        </w:rPr>
      </w:pPr>
      <w:r w:rsidRPr="00967F1D">
        <w:rPr>
          <w:rFonts w:ascii="Calibri" w:hAnsi="Calibri" w:cs="Arial"/>
          <w:b/>
          <w:i/>
          <w:sz w:val="22"/>
          <w:szCs w:val="22"/>
        </w:rPr>
        <w:t xml:space="preserve">Documents related to </w:t>
      </w:r>
      <w:r w:rsidR="00A04E22" w:rsidRPr="00967F1D">
        <w:rPr>
          <w:rFonts w:ascii="Calibri" w:hAnsi="Calibri" w:cs="Arial"/>
          <w:b/>
          <w:i/>
          <w:sz w:val="22"/>
          <w:szCs w:val="22"/>
        </w:rPr>
        <w:t>Contractor’s Experience</w:t>
      </w:r>
    </w:p>
    <w:p w:rsidR="00A04E22" w:rsidRPr="00967F1D" w:rsidRDefault="00A04E22" w:rsidP="00BF0483">
      <w:pPr>
        <w:tabs>
          <w:tab w:val="left" w:pos="1980"/>
        </w:tabs>
        <w:ind w:left="1440"/>
        <w:jc w:val="both"/>
        <w:rPr>
          <w:rFonts w:ascii="Calibri" w:hAnsi="Calibri" w:cs="Arial"/>
          <w:sz w:val="22"/>
          <w:szCs w:val="22"/>
        </w:rPr>
      </w:pPr>
    </w:p>
    <w:p w:rsidR="00951B76" w:rsidRPr="00967F1D" w:rsidRDefault="00951B76" w:rsidP="001D736A">
      <w:pPr>
        <w:numPr>
          <w:ilvl w:val="1"/>
          <w:numId w:val="15"/>
        </w:numPr>
        <w:tabs>
          <w:tab w:val="clear" w:pos="4140"/>
          <w:tab w:val="num" w:pos="1980"/>
        </w:tabs>
        <w:ind w:left="1980" w:hanging="540"/>
        <w:jc w:val="both"/>
        <w:rPr>
          <w:rFonts w:ascii="Calibri" w:hAnsi="Calibri" w:cs="Arial"/>
          <w:sz w:val="22"/>
          <w:szCs w:val="22"/>
        </w:rPr>
      </w:pPr>
      <w:r w:rsidRPr="00967F1D">
        <w:rPr>
          <w:rFonts w:ascii="Calibri" w:hAnsi="Calibri" w:cs="Arial"/>
          <w:sz w:val="22"/>
          <w:szCs w:val="22"/>
        </w:rPr>
        <w:t xml:space="preserve">A minimum of five (5) references from Bidder’s clients to which similar or relevant services were provided during the last three (3) years. These references should include: the name of the client, contact person, telephone and fax numbers and e-mail address, and a description of the work performed and the duration of the project. Provision of this information authorizes </w:t>
      </w:r>
      <w:r w:rsidR="008E69D5">
        <w:rPr>
          <w:rFonts w:ascii="Calibri" w:hAnsi="Calibri" w:cs="Arial"/>
          <w:sz w:val="22"/>
          <w:szCs w:val="22"/>
        </w:rPr>
        <w:t>the MCEDA</w:t>
      </w:r>
      <w:r w:rsidRPr="00967F1D">
        <w:rPr>
          <w:rFonts w:ascii="Calibri" w:hAnsi="Calibri" w:cs="Arial"/>
          <w:sz w:val="22"/>
          <w:szCs w:val="22"/>
        </w:rPr>
        <w:t xml:space="preserve"> to contact for verification interviews.</w:t>
      </w:r>
      <w:r w:rsidR="00B859BD">
        <w:rPr>
          <w:rFonts w:ascii="Calibri" w:hAnsi="Calibri" w:cs="Arial"/>
          <w:sz w:val="22"/>
          <w:szCs w:val="22"/>
        </w:rPr>
        <w:t xml:space="preserve">  Bidders should assume that all references</w:t>
      </w:r>
      <w:r w:rsidR="00B64254">
        <w:rPr>
          <w:rFonts w:ascii="Calibri" w:hAnsi="Calibri" w:cs="Arial"/>
          <w:sz w:val="22"/>
          <w:szCs w:val="22"/>
        </w:rPr>
        <w:t xml:space="preserve"> will be contacted by the MCEDA</w:t>
      </w:r>
      <w:r w:rsidR="00B859BD">
        <w:rPr>
          <w:rFonts w:ascii="Calibri" w:hAnsi="Calibri" w:cs="Arial"/>
          <w:sz w:val="22"/>
          <w:szCs w:val="22"/>
        </w:rPr>
        <w:t xml:space="preserve"> prior to award.</w:t>
      </w:r>
    </w:p>
    <w:p w:rsidR="00951B76" w:rsidRPr="00967F1D" w:rsidRDefault="00951B76" w:rsidP="00E425EA">
      <w:pPr>
        <w:ind w:left="1440"/>
        <w:jc w:val="both"/>
        <w:rPr>
          <w:rFonts w:ascii="Calibri" w:hAnsi="Calibri" w:cs="Arial"/>
          <w:sz w:val="22"/>
          <w:szCs w:val="22"/>
        </w:rPr>
      </w:pPr>
    </w:p>
    <w:p w:rsidR="00E425EA" w:rsidRPr="00967F1D" w:rsidRDefault="00A65562" w:rsidP="001D736A">
      <w:pPr>
        <w:numPr>
          <w:ilvl w:val="1"/>
          <w:numId w:val="15"/>
        </w:numPr>
        <w:tabs>
          <w:tab w:val="clear" w:pos="4140"/>
          <w:tab w:val="num" w:pos="1980"/>
        </w:tabs>
        <w:ind w:left="1980" w:hanging="540"/>
        <w:jc w:val="both"/>
        <w:rPr>
          <w:rFonts w:ascii="Calibri" w:hAnsi="Calibri" w:cs="Arial"/>
          <w:sz w:val="22"/>
          <w:szCs w:val="22"/>
        </w:rPr>
      </w:pPr>
      <w:r w:rsidRPr="00967F1D">
        <w:rPr>
          <w:rFonts w:ascii="Calibri" w:hAnsi="Calibri" w:cs="Arial"/>
          <w:sz w:val="22"/>
          <w:szCs w:val="22"/>
        </w:rPr>
        <w:t>A general description of the background of the bidding firm.</w:t>
      </w:r>
    </w:p>
    <w:p w:rsidR="00E425EA" w:rsidRPr="00967F1D" w:rsidRDefault="00A65562" w:rsidP="00951B76">
      <w:pPr>
        <w:tabs>
          <w:tab w:val="left" w:pos="1980"/>
        </w:tabs>
        <w:ind w:left="1980"/>
        <w:jc w:val="both"/>
        <w:rPr>
          <w:rFonts w:ascii="Calibri" w:hAnsi="Calibri" w:cs="Arial"/>
          <w:sz w:val="22"/>
          <w:szCs w:val="22"/>
        </w:rPr>
      </w:pPr>
      <w:r w:rsidRPr="00967F1D">
        <w:rPr>
          <w:rFonts w:ascii="Calibri" w:hAnsi="Calibri" w:cs="Arial"/>
          <w:sz w:val="22"/>
          <w:szCs w:val="22"/>
        </w:rPr>
        <w:t xml:space="preserve"> </w:t>
      </w:r>
    </w:p>
    <w:p w:rsidR="00B93044" w:rsidRPr="00967F1D" w:rsidRDefault="003D2879" w:rsidP="001D736A">
      <w:pPr>
        <w:numPr>
          <w:ilvl w:val="1"/>
          <w:numId w:val="15"/>
        </w:numPr>
        <w:tabs>
          <w:tab w:val="clear" w:pos="4140"/>
          <w:tab w:val="num" w:pos="1980"/>
        </w:tabs>
        <w:ind w:left="1980" w:hanging="540"/>
        <w:jc w:val="both"/>
        <w:rPr>
          <w:rFonts w:ascii="Calibri" w:hAnsi="Calibri" w:cs="Arial"/>
          <w:sz w:val="22"/>
          <w:szCs w:val="22"/>
        </w:rPr>
      </w:pPr>
      <w:r w:rsidRPr="00967F1D">
        <w:rPr>
          <w:rFonts w:ascii="Calibri" w:hAnsi="Calibri" w:cs="Arial"/>
          <w:sz w:val="22"/>
          <w:szCs w:val="22"/>
        </w:rPr>
        <w:t xml:space="preserve">A detailed description of the Bidder’s work experience </w:t>
      </w:r>
      <w:r w:rsidR="00642AB7" w:rsidRPr="00967F1D">
        <w:rPr>
          <w:rFonts w:ascii="Calibri" w:hAnsi="Calibri" w:cs="Arial"/>
          <w:sz w:val="22"/>
          <w:szCs w:val="22"/>
        </w:rPr>
        <w:t xml:space="preserve">similar or relevant to this </w:t>
      </w:r>
      <w:r w:rsidR="005A2E68" w:rsidRPr="00967F1D">
        <w:rPr>
          <w:rFonts w:ascii="Calibri" w:hAnsi="Calibri" w:cs="Arial"/>
          <w:sz w:val="22"/>
          <w:szCs w:val="22"/>
        </w:rPr>
        <w:t>C</w:t>
      </w:r>
      <w:r w:rsidR="00AF2BA4" w:rsidRPr="00967F1D">
        <w:rPr>
          <w:rFonts w:ascii="Calibri" w:hAnsi="Calibri" w:cs="Arial"/>
          <w:sz w:val="22"/>
          <w:szCs w:val="22"/>
        </w:rPr>
        <w:t>ontract</w:t>
      </w:r>
      <w:r w:rsidR="00DA24D6" w:rsidRPr="00967F1D">
        <w:rPr>
          <w:rFonts w:ascii="Calibri" w:hAnsi="Calibri" w:cs="Arial"/>
          <w:sz w:val="22"/>
          <w:szCs w:val="22"/>
        </w:rPr>
        <w:t xml:space="preserve">. The description shall indicate </w:t>
      </w:r>
      <w:r w:rsidRPr="00967F1D">
        <w:rPr>
          <w:rFonts w:ascii="Calibri" w:hAnsi="Calibri" w:cs="Arial"/>
          <w:sz w:val="22"/>
          <w:szCs w:val="22"/>
        </w:rPr>
        <w:t xml:space="preserve">what work it did, when and where it did it, </w:t>
      </w:r>
      <w:r w:rsidR="00B64254">
        <w:rPr>
          <w:rFonts w:ascii="Calibri" w:hAnsi="Calibri" w:cs="Arial"/>
          <w:sz w:val="22"/>
          <w:szCs w:val="22"/>
        </w:rPr>
        <w:t>for whom it did it</w:t>
      </w:r>
      <w:r w:rsidRPr="00967F1D">
        <w:rPr>
          <w:rFonts w:ascii="Calibri" w:hAnsi="Calibri" w:cs="Arial"/>
          <w:sz w:val="22"/>
          <w:szCs w:val="22"/>
        </w:rPr>
        <w:t xml:space="preserve">, and </w:t>
      </w:r>
      <w:r w:rsidR="00AF2BA4" w:rsidRPr="00967F1D">
        <w:rPr>
          <w:rFonts w:ascii="Calibri" w:hAnsi="Calibri" w:cs="Arial"/>
          <w:sz w:val="22"/>
          <w:szCs w:val="22"/>
        </w:rPr>
        <w:t xml:space="preserve">any particular </w:t>
      </w:r>
      <w:r w:rsidRPr="00967F1D">
        <w:rPr>
          <w:rFonts w:ascii="Calibri" w:hAnsi="Calibri" w:cs="Arial"/>
          <w:sz w:val="22"/>
          <w:szCs w:val="22"/>
        </w:rPr>
        <w:t>methods it used.</w:t>
      </w:r>
      <w:r w:rsidR="00DA24D6" w:rsidRPr="00967F1D">
        <w:rPr>
          <w:rFonts w:ascii="Calibri" w:hAnsi="Calibri" w:cs="Arial"/>
          <w:sz w:val="22"/>
          <w:szCs w:val="22"/>
        </w:rPr>
        <w:t xml:space="preserve"> </w:t>
      </w:r>
      <w:r w:rsidR="00951B76" w:rsidRPr="00967F1D">
        <w:rPr>
          <w:rFonts w:ascii="Calibri" w:hAnsi="Calibri" w:cs="Arial"/>
          <w:sz w:val="22"/>
          <w:szCs w:val="22"/>
        </w:rPr>
        <w:t xml:space="preserve"> </w:t>
      </w:r>
      <w:r w:rsidR="00B93044" w:rsidRPr="00967F1D">
        <w:rPr>
          <w:rFonts w:ascii="Calibri" w:hAnsi="Calibri" w:cs="Arial"/>
          <w:sz w:val="22"/>
          <w:szCs w:val="22"/>
        </w:rPr>
        <w:t xml:space="preserve">If the Bidder plans to perform the </w:t>
      </w:r>
      <w:r w:rsidR="005A2E68" w:rsidRPr="00967F1D">
        <w:rPr>
          <w:rFonts w:ascii="Calibri" w:hAnsi="Calibri" w:cs="Arial"/>
          <w:sz w:val="22"/>
          <w:szCs w:val="22"/>
        </w:rPr>
        <w:t>service</w:t>
      </w:r>
      <w:r w:rsidR="00B93044" w:rsidRPr="00967F1D">
        <w:rPr>
          <w:rFonts w:ascii="Calibri" w:hAnsi="Calibri" w:cs="Arial"/>
          <w:sz w:val="22"/>
          <w:szCs w:val="22"/>
        </w:rPr>
        <w:t xml:space="preserve"> with subcontractors and/or in joint venture with other firms, the Work Plan should address the interrelationship of the firms and how potential inefficiencies such as organization, communications, and process can be avoided.  If the form of a joint venture is considered to submit a </w:t>
      </w:r>
      <w:r w:rsidR="00D70C49" w:rsidRPr="00967F1D">
        <w:rPr>
          <w:rFonts w:ascii="Calibri" w:hAnsi="Calibri" w:cs="Arial"/>
          <w:sz w:val="22"/>
          <w:szCs w:val="22"/>
        </w:rPr>
        <w:t>P</w:t>
      </w:r>
      <w:r w:rsidR="006C0C02" w:rsidRPr="00967F1D">
        <w:rPr>
          <w:rFonts w:ascii="Calibri" w:hAnsi="Calibri" w:cs="Arial"/>
          <w:sz w:val="22"/>
          <w:szCs w:val="22"/>
        </w:rPr>
        <w:t>roposal, the T</w:t>
      </w:r>
      <w:r w:rsidR="00B93044" w:rsidRPr="00967F1D">
        <w:rPr>
          <w:rFonts w:ascii="Calibri" w:hAnsi="Calibri" w:cs="Arial"/>
          <w:sz w:val="22"/>
          <w:szCs w:val="22"/>
        </w:rPr>
        <w:t xml:space="preserve">echnical </w:t>
      </w:r>
      <w:r w:rsidR="006C0C02" w:rsidRPr="00967F1D">
        <w:rPr>
          <w:rFonts w:ascii="Calibri" w:hAnsi="Calibri" w:cs="Arial"/>
          <w:sz w:val="22"/>
          <w:szCs w:val="22"/>
        </w:rPr>
        <w:t>P</w:t>
      </w:r>
      <w:r w:rsidR="00B93044" w:rsidRPr="00967F1D">
        <w:rPr>
          <w:rFonts w:ascii="Calibri" w:hAnsi="Calibri" w:cs="Arial"/>
          <w:sz w:val="22"/>
          <w:szCs w:val="22"/>
        </w:rPr>
        <w:t>roposal should additionally address joint and several liabilities for all partners.</w:t>
      </w:r>
    </w:p>
    <w:p w:rsidR="00A04E22" w:rsidRPr="00967F1D" w:rsidRDefault="00A04E22" w:rsidP="00A04E22">
      <w:pPr>
        <w:tabs>
          <w:tab w:val="left" w:pos="1980"/>
        </w:tabs>
        <w:ind w:left="1440"/>
        <w:jc w:val="both"/>
        <w:rPr>
          <w:rFonts w:ascii="Calibri" w:hAnsi="Calibri" w:cs="Arial"/>
          <w:sz w:val="22"/>
          <w:szCs w:val="22"/>
        </w:rPr>
      </w:pPr>
    </w:p>
    <w:p w:rsidR="00A04E22" w:rsidRPr="00967F1D" w:rsidRDefault="00A6313E" w:rsidP="00A04E22">
      <w:pPr>
        <w:tabs>
          <w:tab w:val="left" w:pos="1980"/>
        </w:tabs>
        <w:ind w:left="1440"/>
        <w:jc w:val="both"/>
        <w:rPr>
          <w:rFonts w:ascii="Calibri" w:hAnsi="Calibri"/>
          <w:b/>
          <w:i/>
          <w:sz w:val="22"/>
          <w:szCs w:val="22"/>
        </w:rPr>
      </w:pPr>
      <w:r w:rsidRPr="00967F1D">
        <w:rPr>
          <w:rFonts w:ascii="Calibri" w:hAnsi="Calibri"/>
          <w:b/>
          <w:i/>
          <w:sz w:val="22"/>
          <w:szCs w:val="22"/>
        </w:rPr>
        <w:t>Documents related to</w:t>
      </w:r>
      <w:r w:rsidR="00631ADE" w:rsidRPr="00967F1D">
        <w:rPr>
          <w:rFonts w:ascii="Calibri" w:hAnsi="Calibri"/>
          <w:b/>
          <w:i/>
          <w:sz w:val="22"/>
          <w:szCs w:val="22"/>
        </w:rPr>
        <w:t xml:space="preserve"> </w:t>
      </w:r>
      <w:r w:rsidR="00A04E22" w:rsidRPr="00967F1D">
        <w:rPr>
          <w:rFonts w:ascii="Calibri" w:hAnsi="Calibri"/>
          <w:b/>
          <w:i/>
          <w:sz w:val="22"/>
          <w:szCs w:val="22"/>
        </w:rPr>
        <w:t>Contractor’s Personnel</w:t>
      </w:r>
    </w:p>
    <w:p w:rsidR="00A04E22" w:rsidRPr="00967F1D" w:rsidRDefault="00A04E22" w:rsidP="00A04E22">
      <w:pPr>
        <w:tabs>
          <w:tab w:val="left" w:pos="1980"/>
        </w:tabs>
        <w:ind w:left="1440"/>
        <w:jc w:val="both"/>
        <w:rPr>
          <w:rFonts w:ascii="Calibri" w:hAnsi="Calibri"/>
          <w:sz w:val="22"/>
          <w:szCs w:val="22"/>
        </w:rPr>
      </w:pPr>
    </w:p>
    <w:p w:rsidR="00A04E22" w:rsidRPr="00967F1D" w:rsidRDefault="002C682B" w:rsidP="001D736A">
      <w:pPr>
        <w:numPr>
          <w:ilvl w:val="1"/>
          <w:numId w:val="15"/>
        </w:numPr>
        <w:tabs>
          <w:tab w:val="left" w:pos="720"/>
          <w:tab w:val="left" w:pos="1980"/>
        </w:tabs>
        <w:ind w:left="1980" w:hanging="540"/>
        <w:jc w:val="both"/>
        <w:rPr>
          <w:rFonts w:ascii="Calibri" w:hAnsi="Calibri"/>
          <w:sz w:val="22"/>
          <w:szCs w:val="22"/>
        </w:rPr>
      </w:pPr>
      <w:r w:rsidRPr="00967F1D">
        <w:rPr>
          <w:rFonts w:ascii="Calibri" w:hAnsi="Calibri"/>
          <w:sz w:val="22"/>
          <w:szCs w:val="22"/>
        </w:rPr>
        <w:t>Curriculum Vitae</w:t>
      </w:r>
      <w:r w:rsidR="0077634A" w:rsidRPr="00967F1D">
        <w:rPr>
          <w:rFonts w:ascii="Calibri" w:hAnsi="Calibri"/>
          <w:sz w:val="22"/>
          <w:szCs w:val="22"/>
        </w:rPr>
        <w:t xml:space="preserve"> of the proposed</w:t>
      </w:r>
      <w:r w:rsidR="00F37B57">
        <w:rPr>
          <w:rFonts w:ascii="Calibri" w:hAnsi="Calibri"/>
          <w:sz w:val="22"/>
          <w:szCs w:val="22"/>
        </w:rPr>
        <w:t xml:space="preserve"> licensed</w:t>
      </w:r>
      <w:r w:rsidR="0077634A" w:rsidRPr="00967F1D">
        <w:rPr>
          <w:rFonts w:ascii="Calibri" w:hAnsi="Calibri"/>
          <w:sz w:val="22"/>
          <w:szCs w:val="22"/>
        </w:rPr>
        <w:t xml:space="preserve"> </w:t>
      </w:r>
      <w:r w:rsidR="0035053A">
        <w:rPr>
          <w:rFonts w:ascii="Calibri" w:hAnsi="Calibri"/>
          <w:sz w:val="22"/>
          <w:szCs w:val="22"/>
        </w:rPr>
        <w:t xml:space="preserve">Real Estate </w:t>
      </w:r>
      <w:r w:rsidR="00F37B57">
        <w:rPr>
          <w:rFonts w:ascii="Calibri" w:hAnsi="Calibri"/>
          <w:sz w:val="22"/>
          <w:szCs w:val="22"/>
        </w:rPr>
        <w:t>Broker</w:t>
      </w:r>
      <w:r w:rsidR="00B859BD">
        <w:rPr>
          <w:rFonts w:ascii="Calibri" w:hAnsi="Calibri"/>
          <w:sz w:val="22"/>
          <w:szCs w:val="22"/>
        </w:rPr>
        <w:t xml:space="preserve"> or Broker Team </w:t>
      </w:r>
      <w:r w:rsidR="00B859BD">
        <w:rPr>
          <w:rFonts w:ascii="Calibri" w:hAnsi="Calibri"/>
          <w:sz w:val="22"/>
          <w:szCs w:val="22"/>
        </w:rPr>
        <w:lastRenderedPageBreak/>
        <w:t>if proposed as such</w:t>
      </w:r>
      <w:r w:rsidR="0077634A" w:rsidRPr="00967F1D">
        <w:rPr>
          <w:rFonts w:ascii="Calibri" w:hAnsi="Calibri"/>
          <w:sz w:val="22"/>
          <w:szCs w:val="22"/>
        </w:rPr>
        <w:t xml:space="preserve">. The </w:t>
      </w:r>
      <w:r w:rsidRPr="00967F1D">
        <w:rPr>
          <w:rFonts w:ascii="Calibri" w:hAnsi="Calibri"/>
          <w:sz w:val="22"/>
          <w:szCs w:val="22"/>
        </w:rPr>
        <w:t xml:space="preserve">Curriculum Vitae </w:t>
      </w:r>
      <w:r w:rsidR="0077634A" w:rsidRPr="00967F1D">
        <w:rPr>
          <w:rFonts w:ascii="Calibri" w:hAnsi="Calibri"/>
          <w:sz w:val="22"/>
          <w:szCs w:val="22"/>
        </w:rPr>
        <w:t xml:space="preserve">shall describe their </w:t>
      </w:r>
      <w:r w:rsidR="00A04E22" w:rsidRPr="00967F1D">
        <w:rPr>
          <w:rFonts w:ascii="Calibri" w:hAnsi="Calibri"/>
          <w:sz w:val="22"/>
          <w:szCs w:val="22"/>
        </w:rPr>
        <w:t xml:space="preserve">education, </w:t>
      </w:r>
      <w:r w:rsidR="007178FA" w:rsidRPr="00967F1D">
        <w:rPr>
          <w:rFonts w:ascii="Calibri" w:hAnsi="Calibri"/>
          <w:sz w:val="22"/>
          <w:szCs w:val="22"/>
        </w:rPr>
        <w:t xml:space="preserve">certifications, </w:t>
      </w:r>
      <w:r w:rsidR="0077634A" w:rsidRPr="00967F1D">
        <w:rPr>
          <w:rFonts w:ascii="Calibri" w:hAnsi="Calibri" w:cs="Arial"/>
          <w:sz w:val="22"/>
          <w:szCs w:val="22"/>
        </w:rPr>
        <w:t>qualifications</w:t>
      </w:r>
      <w:r w:rsidR="00A04E22" w:rsidRPr="00967F1D">
        <w:rPr>
          <w:rFonts w:ascii="Calibri" w:hAnsi="Calibri" w:cs="Arial"/>
          <w:sz w:val="22"/>
          <w:szCs w:val="22"/>
        </w:rPr>
        <w:t>, skills</w:t>
      </w:r>
      <w:r w:rsidR="0077634A" w:rsidRPr="00967F1D">
        <w:rPr>
          <w:rFonts w:ascii="Calibri" w:hAnsi="Calibri" w:cs="Arial"/>
          <w:sz w:val="22"/>
          <w:szCs w:val="22"/>
        </w:rPr>
        <w:t xml:space="preserve"> and relevant experience</w:t>
      </w:r>
      <w:r w:rsidR="00A04E22" w:rsidRPr="00967F1D">
        <w:rPr>
          <w:rFonts w:ascii="Calibri" w:hAnsi="Calibri"/>
          <w:sz w:val="22"/>
          <w:szCs w:val="22"/>
        </w:rPr>
        <w:t>.</w:t>
      </w:r>
    </w:p>
    <w:p w:rsidR="00A04E22" w:rsidRPr="00967F1D" w:rsidRDefault="00A04E22" w:rsidP="00A04E22">
      <w:pPr>
        <w:pStyle w:val="Title"/>
        <w:jc w:val="both"/>
        <w:rPr>
          <w:rFonts w:ascii="Calibri" w:hAnsi="Calibri"/>
          <w:sz w:val="22"/>
          <w:szCs w:val="22"/>
        </w:rPr>
      </w:pPr>
    </w:p>
    <w:p w:rsidR="00A6313E" w:rsidRPr="00967F1D" w:rsidRDefault="00A6313E" w:rsidP="00A6313E">
      <w:pPr>
        <w:tabs>
          <w:tab w:val="left" w:pos="1980"/>
        </w:tabs>
        <w:ind w:left="1440"/>
        <w:jc w:val="both"/>
        <w:rPr>
          <w:rFonts w:ascii="Calibri" w:hAnsi="Calibri"/>
          <w:b/>
          <w:i/>
          <w:sz w:val="22"/>
          <w:szCs w:val="22"/>
        </w:rPr>
      </w:pPr>
      <w:r w:rsidRPr="00967F1D">
        <w:rPr>
          <w:rFonts w:ascii="Calibri" w:hAnsi="Calibri"/>
          <w:b/>
          <w:i/>
          <w:sz w:val="22"/>
          <w:szCs w:val="22"/>
        </w:rPr>
        <w:t>Documents related to the Service Offered</w:t>
      </w:r>
    </w:p>
    <w:p w:rsidR="00A6313E" w:rsidRPr="00967F1D" w:rsidRDefault="00A6313E" w:rsidP="00A6313E">
      <w:pPr>
        <w:tabs>
          <w:tab w:val="left" w:pos="1980"/>
        </w:tabs>
        <w:jc w:val="both"/>
        <w:rPr>
          <w:rFonts w:ascii="Calibri" w:hAnsi="Calibri"/>
          <w:b/>
          <w:sz w:val="22"/>
          <w:szCs w:val="22"/>
        </w:rPr>
      </w:pPr>
    </w:p>
    <w:p w:rsidR="00A6313E" w:rsidRPr="00967F1D" w:rsidRDefault="00A6313E" w:rsidP="001D736A">
      <w:pPr>
        <w:numPr>
          <w:ilvl w:val="1"/>
          <w:numId w:val="15"/>
        </w:numPr>
        <w:tabs>
          <w:tab w:val="left" w:pos="720"/>
          <w:tab w:val="left" w:pos="1980"/>
        </w:tabs>
        <w:ind w:left="1980" w:hanging="540"/>
        <w:jc w:val="both"/>
        <w:rPr>
          <w:rFonts w:ascii="Calibri" w:hAnsi="Calibri"/>
          <w:sz w:val="22"/>
          <w:szCs w:val="22"/>
        </w:rPr>
      </w:pPr>
      <w:r w:rsidRPr="00967F1D">
        <w:rPr>
          <w:rFonts w:ascii="Calibri" w:hAnsi="Calibri"/>
          <w:sz w:val="22"/>
          <w:szCs w:val="22"/>
        </w:rPr>
        <w:t xml:space="preserve">Work Plan that describes in detail the service offered in accordance with the TORs. </w:t>
      </w:r>
    </w:p>
    <w:p w:rsidR="00A6313E" w:rsidRPr="00967F1D" w:rsidRDefault="00A6313E" w:rsidP="00A04E22">
      <w:pPr>
        <w:pStyle w:val="Title"/>
        <w:jc w:val="both"/>
        <w:rPr>
          <w:rFonts w:ascii="Calibri" w:hAnsi="Calibri"/>
          <w:sz w:val="22"/>
          <w:szCs w:val="22"/>
        </w:rPr>
      </w:pPr>
    </w:p>
    <w:p w:rsidR="00A04E22" w:rsidRDefault="00A6313E" w:rsidP="00A04E22">
      <w:pPr>
        <w:tabs>
          <w:tab w:val="left" w:pos="1980"/>
        </w:tabs>
        <w:ind w:left="1440"/>
        <w:jc w:val="both"/>
        <w:rPr>
          <w:rFonts w:ascii="Calibri" w:hAnsi="Calibri"/>
          <w:b/>
          <w:i/>
          <w:sz w:val="22"/>
          <w:szCs w:val="22"/>
        </w:rPr>
      </w:pPr>
      <w:r w:rsidRPr="00967F1D">
        <w:rPr>
          <w:rFonts w:ascii="Calibri" w:hAnsi="Calibri"/>
          <w:b/>
          <w:i/>
          <w:sz w:val="22"/>
          <w:szCs w:val="22"/>
        </w:rPr>
        <w:t>Other information</w:t>
      </w:r>
    </w:p>
    <w:p w:rsidR="0035053A" w:rsidRPr="00967F1D" w:rsidRDefault="0035053A" w:rsidP="00A04E22">
      <w:pPr>
        <w:tabs>
          <w:tab w:val="left" w:pos="1980"/>
        </w:tabs>
        <w:ind w:left="1440"/>
        <w:jc w:val="both"/>
        <w:rPr>
          <w:rFonts w:ascii="Calibri" w:hAnsi="Calibri"/>
          <w:b/>
          <w:i/>
          <w:sz w:val="22"/>
          <w:szCs w:val="22"/>
        </w:rPr>
      </w:pPr>
    </w:p>
    <w:p w:rsidR="00CC7E6F" w:rsidRPr="00967F1D" w:rsidRDefault="00CC7E6F" w:rsidP="001D736A">
      <w:pPr>
        <w:numPr>
          <w:ilvl w:val="1"/>
          <w:numId w:val="15"/>
        </w:numPr>
        <w:tabs>
          <w:tab w:val="left" w:pos="720"/>
          <w:tab w:val="left" w:pos="1980"/>
        </w:tabs>
        <w:ind w:left="1980" w:hanging="540"/>
        <w:jc w:val="both"/>
        <w:rPr>
          <w:rFonts w:ascii="Calibri" w:hAnsi="Calibri"/>
          <w:sz w:val="22"/>
          <w:szCs w:val="22"/>
        </w:rPr>
      </w:pPr>
      <w:r w:rsidRPr="00967F1D">
        <w:rPr>
          <w:rFonts w:ascii="Calibri" w:hAnsi="Calibri"/>
          <w:sz w:val="22"/>
          <w:szCs w:val="22"/>
        </w:rPr>
        <w:t xml:space="preserve">Information of Bidder’s point(s) of contact.  Provide the name, position, telephone number, email and fax of the person or persons serving as coordinator </w:t>
      </w:r>
      <w:r w:rsidR="00960879" w:rsidRPr="00967F1D">
        <w:rPr>
          <w:rFonts w:ascii="Calibri" w:hAnsi="Calibri"/>
          <w:sz w:val="22"/>
          <w:szCs w:val="22"/>
        </w:rPr>
        <w:t>or</w:t>
      </w:r>
      <w:r w:rsidRPr="00967F1D">
        <w:rPr>
          <w:rFonts w:ascii="Calibri" w:hAnsi="Calibri"/>
          <w:sz w:val="22"/>
          <w:szCs w:val="22"/>
        </w:rPr>
        <w:t xml:space="preserve"> focal point of information of the Bidders concerning this bidding process. </w:t>
      </w:r>
    </w:p>
    <w:p w:rsidR="00BF0483" w:rsidRPr="00967F1D" w:rsidRDefault="003D2879" w:rsidP="001D736A">
      <w:pPr>
        <w:numPr>
          <w:ilvl w:val="1"/>
          <w:numId w:val="15"/>
        </w:numPr>
        <w:tabs>
          <w:tab w:val="left" w:pos="720"/>
          <w:tab w:val="left" w:pos="1980"/>
        </w:tabs>
        <w:ind w:left="1980" w:hanging="540"/>
        <w:jc w:val="both"/>
        <w:rPr>
          <w:rFonts w:ascii="Calibri" w:hAnsi="Calibri" w:cs="Arial"/>
          <w:sz w:val="22"/>
          <w:szCs w:val="22"/>
        </w:rPr>
      </w:pPr>
      <w:r w:rsidRPr="00967F1D">
        <w:rPr>
          <w:rFonts w:ascii="Calibri" w:hAnsi="Calibri" w:cs="Arial"/>
          <w:sz w:val="22"/>
          <w:szCs w:val="22"/>
        </w:rPr>
        <w:t>Other d</w:t>
      </w:r>
      <w:r w:rsidR="00BF0483" w:rsidRPr="00967F1D">
        <w:rPr>
          <w:rFonts w:ascii="Calibri" w:hAnsi="Calibri" w:cs="Arial"/>
          <w:sz w:val="22"/>
          <w:szCs w:val="22"/>
        </w:rPr>
        <w:t>ocumentation and/or information that supports each of the technical evalu</w:t>
      </w:r>
      <w:r w:rsidR="00FB1426" w:rsidRPr="00967F1D">
        <w:rPr>
          <w:rFonts w:ascii="Calibri" w:hAnsi="Calibri" w:cs="Arial"/>
          <w:sz w:val="22"/>
          <w:szCs w:val="22"/>
        </w:rPr>
        <w:t xml:space="preserve">ation factors as per Section </w:t>
      </w:r>
      <w:r w:rsidR="005A2E68" w:rsidRPr="00967F1D">
        <w:rPr>
          <w:rFonts w:ascii="Calibri" w:hAnsi="Calibri" w:cs="Arial"/>
          <w:sz w:val="22"/>
          <w:szCs w:val="22"/>
        </w:rPr>
        <w:t>8</w:t>
      </w:r>
      <w:r w:rsidR="00FB1426" w:rsidRPr="00967F1D">
        <w:rPr>
          <w:rFonts w:ascii="Calibri" w:hAnsi="Calibri" w:cs="Arial"/>
          <w:sz w:val="22"/>
          <w:szCs w:val="22"/>
        </w:rPr>
        <w:t>.4</w:t>
      </w:r>
      <w:r w:rsidR="00BF0483" w:rsidRPr="00967F1D">
        <w:rPr>
          <w:rFonts w:ascii="Calibri" w:hAnsi="Calibri" w:cs="Arial"/>
          <w:sz w:val="22"/>
          <w:szCs w:val="22"/>
        </w:rPr>
        <w:t>.</w:t>
      </w:r>
      <w:r w:rsidR="00FB1426" w:rsidRPr="00967F1D">
        <w:rPr>
          <w:rFonts w:ascii="Calibri" w:hAnsi="Calibri" w:cs="Arial"/>
          <w:sz w:val="22"/>
          <w:szCs w:val="22"/>
        </w:rPr>
        <w:t>1</w:t>
      </w:r>
      <w:r w:rsidR="00BF0483" w:rsidRPr="00967F1D">
        <w:rPr>
          <w:rFonts w:ascii="Calibri" w:hAnsi="Calibri" w:cs="Arial"/>
          <w:sz w:val="22"/>
          <w:szCs w:val="22"/>
        </w:rPr>
        <w:t>, a) of this RFP.</w:t>
      </w:r>
    </w:p>
    <w:p w:rsidR="00BF0483" w:rsidRPr="00967F1D" w:rsidRDefault="00BF0483" w:rsidP="00BF0483">
      <w:pPr>
        <w:tabs>
          <w:tab w:val="left" w:pos="1980"/>
        </w:tabs>
        <w:ind w:left="1980" w:hanging="540"/>
        <w:jc w:val="both"/>
        <w:rPr>
          <w:rFonts w:ascii="Calibri" w:hAnsi="Calibri" w:cs="Arial"/>
          <w:sz w:val="22"/>
          <w:szCs w:val="22"/>
        </w:rPr>
      </w:pPr>
    </w:p>
    <w:p w:rsidR="00BF0483" w:rsidRPr="00967F1D" w:rsidRDefault="0042390B" w:rsidP="001D736A">
      <w:pPr>
        <w:numPr>
          <w:ilvl w:val="0"/>
          <w:numId w:val="13"/>
        </w:numPr>
        <w:tabs>
          <w:tab w:val="clear" w:pos="2880"/>
          <w:tab w:val="num" w:pos="1440"/>
        </w:tabs>
        <w:ind w:left="1440" w:hanging="720"/>
        <w:jc w:val="both"/>
        <w:rPr>
          <w:rFonts w:ascii="Calibri" w:hAnsi="Calibri" w:cs="Arial"/>
          <w:sz w:val="22"/>
          <w:szCs w:val="22"/>
        </w:rPr>
      </w:pPr>
      <w:r w:rsidRPr="00967F1D">
        <w:rPr>
          <w:rFonts w:ascii="Calibri" w:hAnsi="Calibri" w:cs="Arial"/>
          <w:sz w:val="22"/>
          <w:szCs w:val="22"/>
          <w:u w:val="single"/>
        </w:rPr>
        <w:t xml:space="preserve">Content of the </w:t>
      </w:r>
      <w:r w:rsidR="00BF0483" w:rsidRPr="00967F1D">
        <w:rPr>
          <w:rFonts w:ascii="Calibri" w:hAnsi="Calibri" w:cs="Arial"/>
          <w:sz w:val="22"/>
          <w:szCs w:val="22"/>
          <w:u w:val="single"/>
        </w:rPr>
        <w:t>Price Proposal</w:t>
      </w:r>
      <w:r w:rsidR="00BF0483" w:rsidRPr="00967F1D">
        <w:rPr>
          <w:rFonts w:ascii="Calibri" w:hAnsi="Calibri" w:cs="Arial"/>
          <w:sz w:val="22"/>
          <w:szCs w:val="22"/>
        </w:rPr>
        <w:t>:</w:t>
      </w:r>
    </w:p>
    <w:p w:rsidR="00BF6621" w:rsidRPr="00967F1D" w:rsidRDefault="00BF6621" w:rsidP="00BF0483">
      <w:pPr>
        <w:ind w:left="1440"/>
        <w:jc w:val="both"/>
        <w:rPr>
          <w:rFonts w:ascii="Calibri" w:hAnsi="Calibri" w:cs="Arial"/>
          <w:sz w:val="22"/>
          <w:szCs w:val="22"/>
        </w:rPr>
      </w:pPr>
    </w:p>
    <w:p w:rsidR="00016EF9" w:rsidRPr="00016EF9" w:rsidRDefault="00016EF9" w:rsidP="00016EF9">
      <w:pPr>
        <w:ind w:left="1440"/>
        <w:jc w:val="both"/>
        <w:rPr>
          <w:rFonts w:ascii="Calibri" w:hAnsi="Calibri" w:cs="Arial"/>
          <w:bCs/>
          <w:sz w:val="22"/>
          <w:szCs w:val="22"/>
        </w:rPr>
      </w:pPr>
      <w:r w:rsidRPr="00016EF9">
        <w:rPr>
          <w:rFonts w:ascii="Calibri" w:hAnsi="Calibri" w:cs="Arial"/>
          <w:bCs/>
          <w:sz w:val="22"/>
          <w:szCs w:val="22"/>
        </w:rPr>
        <w:t xml:space="preserve">The Broker </w:t>
      </w:r>
      <w:r>
        <w:rPr>
          <w:rFonts w:ascii="Calibri" w:hAnsi="Calibri" w:cs="Arial"/>
          <w:bCs/>
          <w:sz w:val="22"/>
          <w:szCs w:val="22"/>
        </w:rPr>
        <w:t>shall</w:t>
      </w:r>
      <w:r w:rsidRPr="00016EF9">
        <w:rPr>
          <w:rFonts w:ascii="Calibri" w:hAnsi="Calibri" w:cs="Arial"/>
          <w:bCs/>
          <w:sz w:val="22"/>
          <w:szCs w:val="22"/>
        </w:rPr>
        <w:t xml:space="preserve"> submit a Compensation Schedule, typically in the form of a commission for </w:t>
      </w:r>
      <w:r w:rsidR="00E75B23">
        <w:rPr>
          <w:rFonts w:ascii="Calibri" w:hAnsi="Calibri" w:cs="Arial"/>
          <w:bCs/>
          <w:sz w:val="22"/>
          <w:szCs w:val="22"/>
        </w:rPr>
        <w:t>real estate</w:t>
      </w:r>
      <w:r w:rsidR="00E75B23" w:rsidRPr="00016EF9">
        <w:rPr>
          <w:rFonts w:ascii="Calibri" w:hAnsi="Calibri" w:cs="Arial"/>
          <w:bCs/>
          <w:sz w:val="22"/>
          <w:szCs w:val="22"/>
        </w:rPr>
        <w:t xml:space="preserve"> </w:t>
      </w:r>
      <w:r w:rsidRPr="00016EF9">
        <w:rPr>
          <w:rFonts w:ascii="Calibri" w:hAnsi="Calibri" w:cs="Arial"/>
          <w:bCs/>
          <w:sz w:val="22"/>
          <w:szCs w:val="22"/>
        </w:rPr>
        <w:t>transactions. All charges and fees must be disclosed in full detail.  The compensation schedule must also list any non-commissions fees, including charges for other services outlined in the Scope of Work. For all compensation, the Compensation Schedule must identify the circumstances under which the compensation would be due.</w:t>
      </w:r>
    </w:p>
    <w:p w:rsidR="00016EF9" w:rsidRPr="00016EF9" w:rsidRDefault="00016EF9" w:rsidP="00016EF9">
      <w:pPr>
        <w:ind w:left="1440"/>
        <w:jc w:val="both"/>
        <w:rPr>
          <w:rFonts w:ascii="Calibri" w:hAnsi="Calibri" w:cs="Arial"/>
          <w:bCs/>
          <w:sz w:val="22"/>
          <w:szCs w:val="22"/>
        </w:rPr>
      </w:pPr>
    </w:p>
    <w:p w:rsidR="00016EF9" w:rsidRPr="00016EF9" w:rsidRDefault="00016EF9" w:rsidP="00016EF9">
      <w:pPr>
        <w:ind w:left="1440"/>
        <w:jc w:val="both"/>
        <w:rPr>
          <w:rFonts w:ascii="Calibri" w:hAnsi="Calibri" w:cs="Arial"/>
          <w:bCs/>
          <w:sz w:val="22"/>
          <w:szCs w:val="22"/>
        </w:rPr>
      </w:pPr>
      <w:r w:rsidRPr="00016EF9">
        <w:rPr>
          <w:rFonts w:ascii="Calibri" w:hAnsi="Calibri" w:cs="Arial"/>
          <w:bCs/>
          <w:sz w:val="22"/>
          <w:szCs w:val="22"/>
        </w:rPr>
        <w:t>The submitted compensation schedule shall be guaranteed by the Broker for the maximum term of the contract, and any extensions thereof. Please refer to Appendix 3 Format 3.</w:t>
      </w:r>
    </w:p>
    <w:p w:rsidR="00016EF9" w:rsidRDefault="00016EF9" w:rsidP="00BF0483">
      <w:pPr>
        <w:ind w:left="1440"/>
        <w:jc w:val="both"/>
        <w:rPr>
          <w:rFonts w:ascii="Calibri" w:hAnsi="Calibri" w:cs="Arial"/>
          <w:sz w:val="22"/>
          <w:szCs w:val="22"/>
        </w:rPr>
      </w:pPr>
    </w:p>
    <w:p w:rsidR="00BF6621" w:rsidRPr="00967F1D" w:rsidRDefault="00BF6621" w:rsidP="00BF6621">
      <w:pPr>
        <w:ind w:left="720"/>
        <w:jc w:val="both"/>
        <w:rPr>
          <w:rFonts w:ascii="Calibri" w:hAnsi="Calibri" w:cs="Arial"/>
          <w:sz w:val="22"/>
          <w:szCs w:val="22"/>
        </w:rPr>
      </w:pPr>
    </w:p>
    <w:p w:rsidR="00BF0483" w:rsidRPr="00967F1D" w:rsidRDefault="00BF6621" w:rsidP="001D736A">
      <w:pPr>
        <w:numPr>
          <w:ilvl w:val="0"/>
          <w:numId w:val="13"/>
        </w:numPr>
        <w:tabs>
          <w:tab w:val="clear" w:pos="2880"/>
          <w:tab w:val="num" w:pos="1440"/>
        </w:tabs>
        <w:ind w:left="1440" w:hanging="720"/>
        <w:jc w:val="both"/>
        <w:rPr>
          <w:rFonts w:ascii="Calibri" w:hAnsi="Calibri" w:cs="Arial"/>
          <w:sz w:val="22"/>
          <w:szCs w:val="22"/>
        </w:rPr>
      </w:pPr>
      <w:r w:rsidRPr="00967F1D">
        <w:rPr>
          <w:rFonts w:ascii="Calibri" w:hAnsi="Calibri" w:cs="Arial"/>
          <w:sz w:val="22"/>
          <w:szCs w:val="22"/>
          <w:u w:val="single"/>
        </w:rPr>
        <w:t>Legal Documentation</w:t>
      </w:r>
      <w:r w:rsidRPr="00967F1D">
        <w:rPr>
          <w:rFonts w:ascii="Calibri" w:hAnsi="Calibri" w:cs="Arial"/>
          <w:sz w:val="22"/>
          <w:szCs w:val="22"/>
        </w:rPr>
        <w:t>:</w:t>
      </w:r>
    </w:p>
    <w:p w:rsidR="00BF6621" w:rsidRPr="00967F1D" w:rsidRDefault="00BF6621" w:rsidP="00BF0483">
      <w:pPr>
        <w:pStyle w:val="BodyTextIndent2"/>
        <w:tabs>
          <w:tab w:val="num" w:pos="720"/>
        </w:tabs>
        <w:spacing w:after="0" w:line="240" w:lineRule="auto"/>
        <w:ind w:left="1980" w:hanging="540"/>
        <w:jc w:val="both"/>
        <w:rPr>
          <w:rFonts w:ascii="Calibri" w:hAnsi="Calibri" w:cs="Arial"/>
          <w:sz w:val="22"/>
          <w:szCs w:val="22"/>
        </w:rPr>
      </w:pPr>
    </w:p>
    <w:p w:rsidR="00BF6621"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A copy of the certificate of incorporation of the Bidder.</w:t>
      </w:r>
    </w:p>
    <w:p w:rsidR="0077634A"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 xml:space="preserve">A copy of the Bidder’s license to do business in </w:t>
      </w:r>
      <w:r w:rsidR="000C73B8">
        <w:rPr>
          <w:rFonts w:ascii="Calibri" w:hAnsi="Calibri" w:cs="Arial"/>
          <w:sz w:val="22"/>
          <w:szCs w:val="22"/>
        </w:rPr>
        <w:t>West Virginia</w:t>
      </w:r>
      <w:r w:rsidRPr="00967F1D">
        <w:rPr>
          <w:rFonts w:ascii="Calibri" w:hAnsi="Calibri" w:cs="Arial"/>
          <w:sz w:val="22"/>
          <w:szCs w:val="22"/>
        </w:rPr>
        <w:t>.</w:t>
      </w:r>
    </w:p>
    <w:p w:rsidR="000119CA" w:rsidRPr="00967F1D" w:rsidRDefault="000119CA"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A copy of the W-9 Form for US Companies and the Employer Identification Number for companies outside of the US.</w:t>
      </w:r>
    </w:p>
    <w:p w:rsidR="00BF6621" w:rsidRPr="00967F1D" w:rsidRDefault="0077634A" w:rsidP="001D736A">
      <w:pPr>
        <w:numPr>
          <w:ilvl w:val="1"/>
          <w:numId w:val="13"/>
        </w:numPr>
        <w:tabs>
          <w:tab w:val="clear" w:pos="3600"/>
          <w:tab w:val="num" w:pos="1980"/>
          <w:tab w:val="left" w:pos="2070"/>
        </w:tabs>
        <w:ind w:left="1980" w:hanging="540"/>
        <w:jc w:val="both"/>
        <w:rPr>
          <w:rFonts w:ascii="Calibri" w:hAnsi="Calibri" w:cs="Arial"/>
          <w:sz w:val="22"/>
          <w:szCs w:val="22"/>
        </w:rPr>
      </w:pPr>
      <w:r w:rsidRPr="00967F1D">
        <w:rPr>
          <w:rFonts w:ascii="Calibri" w:hAnsi="Calibri"/>
          <w:sz w:val="22"/>
          <w:szCs w:val="22"/>
        </w:rPr>
        <w:t xml:space="preserve">Copies of </w:t>
      </w:r>
      <w:r w:rsidR="003A68E3" w:rsidRPr="00967F1D">
        <w:rPr>
          <w:rFonts w:ascii="Calibri" w:hAnsi="Calibri"/>
          <w:sz w:val="22"/>
          <w:szCs w:val="22"/>
        </w:rPr>
        <w:t>Contractor</w:t>
      </w:r>
      <w:r w:rsidR="00504996" w:rsidRPr="00967F1D">
        <w:rPr>
          <w:rFonts w:ascii="Calibri" w:hAnsi="Calibri"/>
          <w:sz w:val="22"/>
          <w:szCs w:val="22"/>
        </w:rPr>
        <w:t>’s</w:t>
      </w:r>
      <w:r w:rsidR="003A68E3" w:rsidRPr="00967F1D">
        <w:rPr>
          <w:rFonts w:ascii="Calibri" w:hAnsi="Calibri"/>
          <w:sz w:val="22"/>
          <w:szCs w:val="22"/>
        </w:rPr>
        <w:t xml:space="preserve"> Personnel </w:t>
      </w:r>
      <w:r w:rsidRPr="00967F1D">
        <w:rPr>
          <w:rFonts w:ascii="Calibri" w:hAnsi="Calibri"/>
          <w:sz w:val="22"/>
          <w:szCs w:val="22"/>
        </w:rPr>
        <w:t xml:space="preserve">licenses to perform </w:t>
      </w:r>
      <w:r w:rsidR="00E01F7B">
        <w:rPr>
          <w:rFonts w:ascii="Calibri" w:hAnsi="Calibri"/>
          <w:sz w:val="22"/>
          <w:szCs w:val="22"/>
        </w:rPr>
        <w:t>services</w:t>
      </w:r>
      <w:r w:rsidR="00E01F7B" w:rsidRPr="00967F1D">
        <w:rPr>
          <w:rFonts w:ascii="Calibri" w:hAnsi="Calibri"/>
          <w:sz w:val="22"/>
          <w:szCs w:val="22"/>
        </w:rPr>
        <w:t xml:space="preserve"> </w:t>
      </w:r>
      <w:r w:rsidRPr="00967F1D">
        <w:rPr>
          <w:rFonts w:ascii="Calibri" w:hAnsi="Calibri"/>
          <w:sz w:val="22"/>
          <w:szCs w:val="22"/>
        </w:rPr>
        <w:t xml:space="preserve">as </w:t>
      </w:r>
      <w:r w:rsidR="00A40742">
        <w:rPr>
          <w:rFonts w:ascii="Calibri" w:hAnsi="Calibri"/>
          <w:sz w:val="22"/>
          <w:szCs w:val="22"/>
        </w:rPr>
        <w:t>Real Estate Agent</w:t>
      </w:r>
      <w:r w:rsidRPr="00967F1D">
        <w:rPr>
          <w:rFonts w:ascii="Calibri" w:hAnsi="Calibri"/>
          <w:sz w:val="22"/>
          <w:szCs w:val="22"/>
        </w:rPr>
        <w:t xml:space="preserve"> </w:t>
      </w:r>
      <w:r w:rsidR="00B64254">
        <w:rPr>
          <w:rFonts w:ascii="Calibri" w:hAnsi="Calibri"/>
          <w:sz w:val="22"/>
          <w:szCs w:val="22"/>
        </w:rPr>
        <w:t>in Morgan County</w:t>
      </w:r>
      <w:r w:rsidR="00040416">
        <w:rPr>
          <w:rFonts w:ascii="Calibri" w:hAnsi="Calibri"/>
          <w:sz w:val="22"/>
          <w:szCs w:val="22"/>
        </w:rPr>
        <w:t>, WV</w:t>
      </w:r>
      <w:r w:rsidRPr="00967F1D">
        <w:rPr>
          <w:rFonts w:ascii="Calibri" w:hAnsi="Calibri"/>
          <w:sz w:val="22"/>
          <w:szCs w:val="22"/>
        </w:rPr>
        <w:t>.</w:t>
      </w:r>
    </w:p>
    <w:p w:rsidR="00BF6621"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A list of the directors, officers, and the names of a</w:t>
      </w:r>
      <w:r w:rsidR="00B859BD">
        <w:rPr>
          <w:rFonts w:ascii="Calibri" w:hAnsi="Calibri" w:cs="Arial"/>
          <w:sz w:val="22"/>
          <w:szCs w:val="22"/>
        </w:rPr>
        <w:t>ny stockholder with more than 5</w:t>
      </w:r>
      <w:r w:rsidRPr="00967F1D">
        <w:rPr>
          <w:rFonts w:ascii="Calibri" w:hAnsi="Calibri" w:cs="Arial"/>
          <w:sz w:val="22"/>
          <w:szCs w:val="22"/>
        </w:rPr>
        <w:t>% of the stock.</w:t>
      </w:r>
    </w:p>
    <w:p w:rsidR="00BF6621"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 xml:space="preserve">A statement where Bidder acknowledges that it has read and understood the </w:t>
      </w:r>
      <w:r w:rsidR="00712524" w:rsidRPr="00967F1D">
        <w:rPr>
          <w:rFonts w:ascii="Calibri" w:hAnsi="Calibri" w:cs="Arial"/>
          <w:sz w:val="22"/>
          <w:szCs w:val="22"/>
        </w:rPr>
        <w:t xml:space="preserve">terms and conditions of the </w:t>
      </w:r>
      <w:r w:rsidRPr="00967F1D">
        <w:rPr>
          <w:rFonts w:ascii="Calibri" w:hAnsi="Calibri" w:cs="Arial"/>
          <w:sz w:val="22"/>
          <w:szCs w:val="22"/>
        </w:rPr>
        <w:t xml:space="preserve">Appendix 2 of this RFP.  The statement should follow Format 1 of Appendix 3. If the Bidder does not agree with any of the </w:t>
      </w:r>
      <w:r w:rsidR="00712524" w:rsidRPr="00967F1D">
        <w:rPr>
          <w:rFonts w:ascii="Calibri" w:hAnsi="Calibri" w:cs="Arial"/>
          <w:sz w:val="22"/>
          <w:szCs w:val="22"/>
        </w:rPr>
        <w:t>terms and c</w:t>
      </w:r>
      <w:r w:rsidRPr="00967F1D">
        <w:rPr>
          <w:rFonts w:ascii="Calibri" w:hAnsi="Calibri" w:cs="Arial"/>
          <w:sz w:val="22"/>
          <w:szCs w:val="22"/>
        </w:rPr>
        <w:t xml:space="preserve">onditions of </w:t>
      </w:r>
      <w:r w:rsidR="00A605BC">
        <w:rPr>
          <w:rFonts w:ascii="Calibri" w:hAnsi="Calibri" w:cs="Arial"/>
          <w:iCs/>
          <w:sz w:val="22"/>
          <w:szCs w:val="22"/>
        </w:rPr>
        <w:t>the</w:t>
      </w:r>
      <w:r w:rsidR="00712524" w:rsidRPr="00967F1D">
        <w:rPr>
          <w:rFonts w:ascii="Calibri" w:hAnsi="Calibri" w:cs="Arial"/>
          <w:iCs/>
          <w:sz w:val="22"/>
          <w:szCs w:val="22"/>
        </w:rPr>
        <w:t xml:space="preserve"> Contract</w:t>
      </w:r>
      <w:r w:rsidRPr="00967F1D">
        <w:rPr>
          <w:rFonts w:ascii="Calibri" w:hAnsi="Calibri" w:cs="Arial"/>
          <w:sz w:val="22"/>
          <w:szCs w:val="22"/>
        </w:rPr>
        <w:t>, it should expressly indicate so in its Proposal, offer alternative language, and present the rationale of its proposal.</w:t>
      </w:r>
    </w:p>
    <w:p w:rsidR="00BF6621"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A disclosure statement of conflict of interest</w:t>
      </w:r>
      <w:r w:rsidRPr="00967F1D">
        <w:rPr>
          <w:rFonts w:ascii="Calibri" w:hAnsi="Calibri" w:cs="TimesNewRomanPSMT"/>
          <w:sz w:val="22"/>
          <w:szCs w:val="22"/>
        </w:rPr>
        <w:t>.</w:t>
      </w:r>
      <w:r w:rsidRPr="00967F1D">
        <w:rPr>
          <w:rFonts w:ascii="Calibri" w:hAnsi="Calibri"/>
          <w:sz w:val="22"/>
          <w:szCs w:val="22"/>
        </w:rPr>
        <w:t xml:space="preserve"> </w:t>
      </w:r>
      <w:r w:rsidRPr="00967F1D">
        <w:rPr>
          <w:rFonts w:ascii="Calibri" w:hAnsi="Calibri" w:cs="Arial"/>
          <w:sz w:val="22"/>
          <w:szCs w:val="22"/>
        </w:rPr>
        <w:t>The statement should follow Format 2 of Appendix 3.</w:t>
      </w:r>
    </w:p>
    <w:p w:rsidR="000119CA" w:rsidRPr="00967F1D" w:rsidRDefault="00BF6621" w:rsidP="001D736A">
      <w:pPr>
        <w:numPr>
          <w:ilvl w:val="1"/>
          <w:numId w:val="13"/>
        </w:numPr>
        <w:tabs>
          <w:tab w:val="clear" w:pos="3600"/>
          <w:tab w:val="num" w:pos="1980"/>
        </w:tabs>
        <w:ind w:left="1980" w:hanging="540"/>
        <w:jc w:val="both"/>
        <w:rPr>
          <w:rFonts w:ascii="Calibri" w:hAnsi="Calibri" w:cs="Arial"/>
          <w:sz w:val="22"/>
          <w:szCs w:val="22"/>
        </w:rPr>
      </w:pPr>
      <w:r w:rsidRPr="00967F1D">
        <w:rPr>
          <w:rFonts w:ascii="Calibri" w:hAnsi="Calibri" w:cs="Arial"/>
          <w:sz w:val="22"/>
          <w:szCs w:val="22"/>
        </w:rPr>
        <w:t xml:space="preserve">A copy of the Bidder’s latest general balance sheet of </w:t>
      </w:r>
      <w:r w:rsidR="000C73B8">
        <w:rPr>
          <w:rFonts w:ascii="Calibri" w:hAnsi="Calibri" w:cs="Arial"/>
          <w:sz w:val="22"/>
          <w:szCs w:val="22"/>
        </w:rPr>
        <w:t>2014</w:t>
      </w:r>
      <w:r w:rsidRPr="00967F1D">
        <w:rPr>
          <w:rFonts w:ascii="Calibri" w:hAnsi="Calibri" w:cs="Arial"/>
          <w:sz w:val="22"/>
          <w:szCs w:val="22"/>
        </w:rPr>
        <w:t xml:space="preserve"> or </w:t>
      </w:r>
      <w:r w:rsidR="000C73B8">
        <w:rPr>
          <w:rFonts w:ascii="Calibri" w:hAnsi="Calibri" w:cs="Arial"/>
          <w:sz w:val="22"/>
          <w:szCs w:val="22"/>
        </w:rPr>
        <w:t>2015</w:t>
      </w:r>
      <w:r w:rsidRPr="00967F1D">
        <w:rPr>
          <w:rFonts w:ascii="Calibri" w:hAnsi="Calibri" w:cs="Arial"/>
          <w:sz w:val="22"/>
          <w:szCs w:val="22"/>
        </w:rPr>
        <w:t xml:space="preserve">; and copy of the Bidder’s latest three (3) audited financial statements, for the years </w:t>
      </w:r>
      <w:r w:rsidR="000C73B8">
        <w:rPr>
          <w:rFonts w:ascii="Calibri" w:hAnsi="Calibri" w:cs="Arial"/>
          <w:sz w:val="22"/>
          <w:szCs w:val="22"/>
        </w:rPr>
        <w:t>2012, 2013, 2014</w:t>
      </w:r>
      <w:r w:rsidRPr="00967F1D">
        <w:rPr>
          <w:rFonts w:ascii="Calibri" w:hAnsi="Calibri" w:cs="Arial"/>
          <w:sz w:val="22"/>
          <w:szCs w:val="22"/>
        </w:rPr>
        <w:t>. These financial statements must be signed and/or appropriately certified by the Chief Financial Officer of the Bidder.</w:t>
      </w:r>
      <w:r w:rsidR="000119CA" w:rsidRPr="00967F1D">
        <w:rPr>
          <w:rFonts w:ascii="Calibri" w:hAnsi="Calibri" w:cs="Arial"/>
          <w:sz w:val="22"/>
          <w:szCs w:val="22"/>
        </w:rPr>
        <w:t xml:space="preserve"> In addition, the Bidder’s DUNS number, only if applicable.</w:t>
      </w:r>
    </w:p>
    <w:p w:rsidR="00BF6621" w:rsidRPr="00967F1D" w:rsidRDefault="00BF6621" w:rsidP="000119CA">
      <w:pPr>
        <w:ind w:left="1980"/>
        <w:jc w:val="both"/>
        <w:rPr>
          <w:rFonts w:ascii="Calibri" w:hAnsi="Calibri" w:cs="Arial"/>
          <w:sz w:val="22"/>
          <w:szCs w:val="22"/>
        </w:rPr>
      </w:pPr>
    </w:p>
    <w:p w:rsidR="00BF6621" w:rsidRPr="00967F1D" w:rsidRDefault="00BF6621" w:rsidP="00BF0483">
      <w:pPr>
        <w:pStyle w:val="BodyTextIndent2"/>
        <w:tabs>
          <w:tab w:val="num" w:pos="720"/>
        </w:tabs>
        <w:spacing w:after="0" w:line="240" w:lineRule="auto"/>
        <w:ind w:left="1980" w:hanging="540"/>
        <w:jc w:val="both"/>
        <w:rPr>
          <w:rFonts w:ascii="Calibri" w:hAnsi="Calibri" w:cs="Arial"/>
          <w:sz w:val="22"/>
          <w:szCs w:val="22"/>
        </w:rPr>
      </w:pPr>
    </w:p>
    <w:p w:rsidR="00BF0483" w:rsidRPr="00967F1D" w:rsidRDefault="00BF0483" w:rsidP="001D736A">
      <w:pPr>
        <w:pStyle w:val="BodyTextIndent2"/>
        <w:numPr>
          <w:ilvl w:val="1"/>
          <w:numId w:val="12"/>
        </w:numPr>
        <w:tabs>
          <w:tab w:val="left" w:pos="360"/>
        </w:tabs>
        <w:spacing w:after="0" w:line="240" w:lineRule="auto"/>
        <w:jc w:val="both"/>
        <w:rPr>
          <w:rFonts w:ascii="Calibri" w:hAnsi="Calibri" w:cs="Arial"/>
          <w:b/>
          <w:sz w:val="22"/>
          <w:szCs w:val="22"/>
        </w:rPr>
      </w:pPr>
      <w:r w:rsidRPr="00967F1D">
        <w:rPr>
          <w:rFonts w:ascii="Calibri" w:hAnsi="Calibri" w:cs="Arial"/>
          <w:b/>
          <w:sz w:val="22"/>
          <w:szCs w:val="22"/>
        </w:rPr>
        <w:t>Closing Date for Receipt of Proposals</w:t>
      </w:r>
    </w:p>
    <w:p w:rsidR="00BF0483" w:rsidRPr="00967F1D" w:rsidRDefault="00BF0483" w:rsidP="00BF0483">
      <w:pPr>
        <w:ind w:hanging="720"/>
        <w:jc w:val="both"/>
        <w:rPr>
          <w:rFonts w:ascii="Calibri" w:hAnsi="Calibri" w:cs="Arial"/>
          <w:b/>
          <w:sz w:val="22"/>
          <w:szCs w:val="22"/>
        </w:rPr>
      </w:pPr>
    </w:p>
    <w:p w:rsidR="00BF0483" w:rsidRDefault="00BF0483" w:rsidP="001D736A">
      <w:pPr>
        <w:numPr>
          <w:ilvl w:val="2"/>
          <w:numId w:val="5"/>
        </w:numPr>
        <w:jc w:val="both"/>
        <w:rPr>
          <w:rFonts w:ascii="Calibri" w:hAnsi="Calibri" w:cs="Arial"/>
          <w:sz w:val="22"/>
          <w:szCs w:val="22"/>
        </w:rPr>
      </w:pPr>
      <w:r w:rsidRPr="00967F1D">
        <w:rPr>
          <w:rFonts w:ascii="Calibri" w:hAnsi="Calibri" w:cs="Arial"/>
          <w:sz w:val="22"/>
          <w:szCs w:val="22"/>
        </w:rPr>
        <w:t xml:space="preserve">Both the sealed and electronic proposals must be received by </w:t>
      </w:r>
      <w:r w:rsidR="008E69D5">
        <w:rPr>
          <w:rFonts w:ascii="Calibri" w:hAnsi="Calibri" w:cs="Arial"/>
          <w:sz w:val="22"/>
          <w:szCs w:val="22"/>
        </w:rPr>
        <w:t>the MCEDA</w:t>
      </w:r>
      <w:r w:rsidRPr="00967F1D">
        <w:rPr>
          <w:rFonts w:ascii="Calibri" w:hAnsi="Calibri" w:cs="Arial"/>
          <w:sz w:val="22"/>
          <w:szCs w:val="22"/>
        </w:rPr>
        <w:t xml:space="preserve"> no</w:t>
      </w:r>
      <w:r w:rsidR="00852DD9" w:rsidRPr="00967F1D">
        <w:rPr>
          <w:rFonts w:ascii="Calibri" w:hAnsi="Calibri" w:cs="Arial"/>
          <w:sz w:val="22"/>
          <w:szCs w:val="22"/>
        </w:rPr>
        <w:t xml:space="preserve"> later than </w:t>
      </w:r>
      <w:r w:rsidR="00504996" w:rsidRPr="00967F1D">
        <w:rPr>
          <w:rFonts w:ascii="Calibri" w:hAnsi="Calibri" w:cs="Arial"/>
          <w:sz w:val="22"/>
          <w:szCs w:val="22"/>
        </w:rPr>
        <w:t xml:space="preserve">by </w:t>
      </w:r>
      <w:r w:rsidR="00D1090E" w:rsidRPr="00D1090E">
        <w:rPr>
          <w:rFonts w:ascii="Calibri" w:hAnsi="Calibri" w:cs="Arial"/>
          <w:b/>
          <w:sz w:val="22"/>
          <w:szCs w:val="22"/>
        </w:rPr>
        <w:t>3</w:t>
      </w:r>
      <w:r w:rsidRPr="00ED369E">
        <w:rPr>
          <w:rFonts w:ascii="Calibri" w:hAnsi="Calibri" w:cs="Arial"/>
          <w:b/>
          <w:sz w:val="22"/>
          <w:szCs w:val="22"/>
        </w:rPr>
        <w:t xml:space="preserve"> p.m. EST, on </w:t>
      </w:r>
      <w:r w:rsidR="00D1090E">
        <w:rPr>
          <w:rFonts w:ascii="Calibri" w:hAnsi="Calibri" w:cs="Arial"/>
          <w:b/>
          <w:sz w:val="22"/>
          <w:szCs w:val="22"/>
        </w:rPr>
        <w:t>May 20, 2016</w:t>
      </w:r>
      <w:r w:rsidR="00440A76" w:rsidRPr="00ED369E">
        <w:rPr>
          <w:rFonts w:ascii="Calibri" w:hAnsi="Calibri" w:cs="Arial"/>
          <w:sz w:val="22"/>
          <w:szCs w:val="22"/>
        </w:rPr>
        <w:t>.</w:t>
      </w:r>
      <w:r w:rsidR="00235C09">
        <w:rPr>
          <w:rFonts w:ascii="Calibri" w:hAnsi="Calibri" w:cs="Arial"/>
          <w:sz w:val="22"/>
          <w:szCs w:val="22"/>
        </w:rPr>
        <w:t xml:space="preserve">  </w:t>
      </w:r>
      <w:r w:rsidRPr="00016EF9">
        <w:rPr>
          <w:rFonts w:ascii="Calibri" w:hAnsi="Calibri" w:cs="Arial"/>
          <w:sz w:val="22"/>
          <w:szCs w:val="22"/>
        </w:rPr>
        <w:t xml:space="preserve">  </w:t>
      </w:r>
    </w:p>
    <w:p w:rsidR="00F06599" w:rsidRPr="00016EF9" w:rsidRDefault="00F06599" w:rsidP="00F06599">
      <w:pPr>
        <w:ind w:left="1440"/>
        <w:jc w:val="both"/>
        <w:rPr>
          <w:rFonts w:ascii="Calibri" w:hAnsi="Calibri" w:cs="Arial"/>
          <w:sz w:val="22"/>
          <w:szCs w:val="22"/>
        </w:rPr>
      </w:pPr>
    </w:p>
    <w:p w:rsidR="00C631DF" w:rsidRPr="00967F1D" w:rsidRDefault="003B7EDA" w:rsidP="001D736A">
      <w:pPr>
        <w:numPr>
          <w:ilvl w:val="2"/>
          <w:numId w:val="5"/>
        </w:numPr>
        <w:jc w:val="both"/>
        <w:rPr>
          <w:rFonts w:ascii="Calibri" w:hAnsi="Calibri" w:cs="Arial"/>
          <w:sz w:val="22"/>
          <w:szCs w:val="22"/>
        </w:rPr>
      </w:pPr>
      <w:r w:rsidRPr="00967F1D">
        <w:rPr>
          <w:rFonts w:ascii="Calibri" w:hAnsi="Calibri" w:cs="Arial"/>
          <w:sz w:val="22"/>
          <w:szCs w:val="22"/>
        </w:rPr>
        <w:t xml:space="preserve">Proposals submitted </w:t>
      </w:r>
      <w:r w:rsidR="00BF0483" w:rsidRPr="00967F1D">
        <w:rPr>
          <w:rFonts w:ascii="Calibri" w:hAnsi="Calibri" w:cs="Arial"/>
          <w:sz w:val="22"/>
          <w:szCs w:val="22"/>
        </w:rPr>
        <w:t>after the deadline will not be considered.</w:t>
      </w:r>
    </w:p>
    <w:p w:rsidR="00F82717" w:rsidRDefault="00F82717" w:rsidP="00C631DF">
      <w:pPr>
        <w:ind w:left="720"/>
        <w:jc w:val="both"/>
        <w:rPr>
          <w:rFonts w:ascii="Calibri" w:hAnsi="Calibri" w:cs="Arial"/>
          <w:sz w:val="22"/>
          <w:szCs w:val="22"/>
        </w:rPr>
      </w:pPr>
    </w:p>
    <w:p w:rsidR="00F06599" w:rsidRPr="00967F1D" w:rsidRDefault="00F06599" w:rsidP="00C631DF">
      <w:pPr>
        <w:ind w:left="720"/>
        <w:jc w:val="both"/>
        <w:rPr>
          <w:rFonts w:ascii="Calibri" w:hAnsi="Calibri" w:cs="Arial"/>
          <w:sz w:val="22"/>
          <w:szCs w:val="22"/>
        </w:rPr>
      </w:pPr>
    </w:p>
    <w:p w:rsidR="00BD223E" w:rsidRPr="00967F1D" w:rsidRDefault="00BD223E" w:rsidP="001D736A">
      <w:pPr>
        <w:pStyle w:val="BodyTextIndent2"/>
        <w:numPr>
          <w:ilvl w:val="1"/>
          <w:numId w:val="12"/>
        </w:numPr>
        <w:tabs>
          <w:tab w:val="left" w:pos="360"/>
        </w:tabs>
        <w:spacing w:after="0" w:line="240" w:lineRule="auto"/>
        <w:jc w:val="both"/>
        <w:rPr>
          <w:rFonts w:ascii="Calibri" w:hAnsi="Calibri" w:cs="Arial"/>
          <w:b/>
          <w:sz w:val="22"/>
          <w:szCs w:val="22"/>
        </w:rPr>
      </w:pPr>
      <w:r w:rsidRPr="00967F1D">
        <w:rPr>
          <w:rFonts w:ascii="Calibri" w:hAnsi="Calibri" w:cs="Arial"/>
          <w:b/>
          <w:sz w:val="22"/>
          <w:szCs w:val="22"/>
        </w:rPr>
        <w:t>Limited Use of Data</w:t>
      </w:r>
    </w:p>
    <w:p w:rsidR="00BD223E" w:rsidRPr="00967F1D" w:rsidRDefault="00BD223E" w:rsidP="00BD223E">
      <w:pPr>
        <w:widowControl/>
        <w:autoSpaceDE/>
        <w:autoSpaceDN/>
        <w:adjustRightInd/>
        <w:rPr>
          <w:rFonts w:ascii="Calibri" w:hAnsi="Calibri" w:cs="Arial"/>
          <w:sz w:val="22"/>
          <w:szCs w:val="22"/>
        </w:rPr>
      </w:pPr>
    </w:p>
    <w:p w:rsidR="00BD223E" w:rsidRPr="00967F1D" w:rsidRDefault="00B858B5" w:rsidP="005425C6">
      <w:pPr>
        <w:widowControl/>
        <w:autoSpaceDE/>
        <w:autoSpaceDN/>
        <w:adjustRightInd/>
        <w:ind w:left="720"/>
        <w:jc w:val="both"/>
        <w:rPr>
          <w:rFonts w:ascii="Calibri" w:hAnsi="Calibri" w:cs="Arial"/>
          <w:sz w:val="22"/>
          <w:szCs w:val="22"/>
        </w:rPr>
      </w:pPr>
      <w:r>
        <w:rPr>
          <w:rFonts w:ascii="Calibri" w:hAnsi="Calibri" w:cs="Arial"/>
          <w:sz w:val="22"/>
          <w:szCs w:val="22"/>
        </w:rPr>
        <w:t xml:space="preserve">The MCEDA </w:t>
      </w:r>
      <w:r w:rsidR="00B859BD">
        <w:rPr>
          <w:rFonts w:ascii="Calibri" w:hAnsi="Calibri" w:cs="Arial"/>
          <w:sz w:val="22"/>
          <w:szCs w:val="22"/>
        </w:rPr>
        <w:t>cannot provide assurances that the proposals received will not be subject to public scrutiny however, i</w:t>
      </w:r>
      <w:r w:rsidR="00BD223E" w:rsidRPr="00967F1D">
        <w:rPr>
          <w:rFonts w:ascii="Calibri" w:hAnsi="Calibri" w:cs="Arial"/>
          <w:sz w:val="22"/>
          <w:szCs w:val="22"/>
        </w:rPr>
        <w:t xml:space="preserve">f the Proposal includes data that the Bidder does not want to disclose to the public for any purpose or used by </w:t>
      </w:r>
      <w:r w:rsidR="008E69D5">
        <w:rPr>
          <w:rFonts w:ascii="Calibri" w:hAnsi="Calibri" w:cs="Arial"/>
          <w:sz w:val="22"/>
          <w:szCs w:val="22"/>
        </w:rPr>
        <w:t>the MCEDA</w:t>
      </w:r>
      <w:r w:rsidR="00BD223E" w:rsidRPr="00967F1D">
        <w:rPr>
          <w:rFonts w:ascii="Calibri" w:hAnsi="Calibri" w:cs="Arial"/>
          <w:sz w:val="22"/>
          <w:szCs w:val="22"/>
        </w:rPr>
        <w:t xml:space="preserve"> except for evaluation purposes, the Bidder shall include in its Proposal a statement signed by its </w:t>
      </w:r>
      <w:r w:rsidR="00B859BD">
        <w:rPr>
          <w:rFonts w:ascii="Calibri" w:hAnsi="Calibri" w:cs="Arial"/>
          <w:sz w:val="22"/>
          <w:szCs w:val="22"/>
        </w:rPr>
        <w:t>legally authorized</w:t>
      </w:r>
      <w:r w:rsidR="00BD223E" w:rsidRPr="00967F1D">
        <w:rPr>
          <w:rFonts w:ascii="Calibri" w:hAnsi="Calibri" w:cs="Arial"/>
          <w:sz w:val="22"/>
          <w:szCs w:val="22"/>
        </w:rPr>
        <w:t xml:space="preserve"> representative with the following legend:</w:t>
      </w:r>
    </w:p>
    <w:p w:rsidR="00BD223E" w:rsidRPr="00967F1D" w:rsidRDefault="00BD223E" w:rsidP="005425C6">
      <w:pPr>
        <w:widowControl/>
        <w:autoSpaceDE/>
        <w:autoSpaceDN/>
        <w:adjustRightInd/>
        <w:ind w:left="720"/>
        <w:jc w:val="both"/>
        <w:rPr>
          <w:rFonts w:ascii="Calibri" w:hAnsi="Calibri" w:cs="Arial"/>
          <w:sz w:val="22"/>
          <w:szCs w:val="22"/>
        </w:rPr>
      </w:pPr>
    </w:p>
    <w:p w:rsidR="00BD223E" w:rsidRPr="00967F1D" w:rsidRDefault="00BD223E" w:rsidP="006C0C02">
      <w:pPr>
        <w:widowControl/>
        <w:autoSpaceDE/>
        <w:autoSpaceDN/>
        <w:adjustRightInd/>
        <w:ind w:left="1080" w:right="540"/>
        <w:rPr>
          <w:rFonts w:ascii="Calibri" w:hAnsi="Calibri" w:cs="Arial"/>
          <w:i/>
          <w:iCs/>
          <w:sz w:val="22"/>
          <w:szCs w:val="22"/>
        </w:rPr>
      </w:pPr>
      <w:r w:rsidRPr="00967F1D">
        <w:rPr>
          <w:rFonts w:ascii="Calibri" w:hAnsi="Calibri" w:cs="Arial"/>
          <w:i/>
          <w:iCs/>
          <w:sz w:val="22"/>
          <w:szCs w:val="22"/>
        </w:rPr>
        <w:t>USE AND DISCLOSURE OF DATA</w:t>
      </w:r>
    </w:p>
    <w:p w:rsidR="00BD223E" w:rsidRPr="00967F1D" w:rsidRDefault="00BD223E" w:rsidP="006C0C02">
      <w:pPr>
        <w:widowControl/>
        <w:autoSpaceDE/>
        <w:autoSpaceDN/>
        <w:adjustRightInd/>
        <w:ind w:left="1080" w:right="540"/>
        <w:rPr>
          <w:rFonts w:ascii="Calibri" w:hAnsi="Calibri" w:cs="Arial"/>
          <w:i/>
          <w:iCs/>
          <w:sz w:val="22"/>
          <w:szCs w:val="22"/>
        </w:rPr>
      </w:pPr>
    </w:p>
    <w:p w:rsidR="00BD223E" w:rsidRPr="00967F1D" w:rsidRDefault="00BD223E" w:rsidP="006C0C02">
      <w:pPr>
        <w:widowControl/>
        <w:autoSpaceDE/>
        <w:autoSpaceDN/>
        <w:adjustRightInd/>
        <w:ind w:left="1080" w:right="540"/>
        <w:jc w:val="both"/>
        <w:rPr>
          <w:rFonts w:ascii="Calibri" w:hAnsi="Calibri" w:cs="Arial"/>
          <w:i/>
          <w:iCs/>
          <w:sz w:val="22"/>
          <w:szCs w:val="22"/>
        </w:rPr>
      </w:pPr>
      <w:r w:rsidRPr="00967F1D">
        <w:rPr>
          <w:rFonts w:ascii="Calibri" w:hAnsi="Calibri" w:cs="Arial"/>
          <w:i/>
          <w:iCs/>
          <w:sz w:val="22"/>
          <w:szCs w:val="22"/>
        </w:rPr>
        <w:t xml:space="preserve">This Proposal includes data that shall not be disclosed outside </w:t>
      </w:r>
      <w:r w:rsidR="008E69D5">
        <w:rPr>
          <w:rFonts w:ascii="Calibri" w:hAnsi="Calibri" w:cs="Arial"/>
          <w:i/>
          <w:iCs/>
          <w:sz w:val="22"/>
          <w:szCs w:val="22"/>
        </w:rPr>
        <w:t>the MCEDA</w:t>
      </w:r>
      <w:r w:rsidRPr="00967F1D">
        <w:rPr>
          <w:rFonts w:ascii="Calibri" w:hAnsi="Calibri" w:cs="Arial"/>
          <w:i/>
          <w:iCs/>
          <w:sz w:val="22"/>
          <w:szCs w:val="22"/>
        </w:rPr>
        <w:t xml:space="preserve"> and shall not be duplicated, used, or disclosed— in whole or in part—for any purpose other than to evaluate this Proposal. If, however, a contract is awarded to this Bidder as a result of—or in connection with—the submission of this data, </w:t>
      </w:r>
      <w:r w:rsidR="008E69D5">
        <w:rPr>
          <w:rFonts w:ascii="Calibri" w:hAnsi="Calibri" w:cs="Arial"/>
          <w:i/>
          <w:iCs/>
          <w:sz w:val="22"/>
          <w:szCs w:val="22"/>
        </w:rPr>
        <w:t>the MCEDA</w:t>
      </w:r>
      <w:r w:rsidRPr="00967F1D">
        <w:rPr>
          <w:rFonts w:ascii="Calibri" w:hAnsi="Calibri" w:cs="Arial"/>
          <w:i/>
          <w:iCs/>
          <w:sz w:val="22"/>
          <w:szCs w:val="22"/>
        </w:rPr>
        <w:t xml:space="preserve"> shall have the right to duplicate, use, or disclose the data to the extent provided in the resulting contract. This restriction does not limit </w:t>
      </w:r>
      <w:r w:rsidR="008E69D5">
        <w:rPr>
          <w:rFonts w:ascii="Calibri" w:hAnsi="Calibri" w:cs="Arial"/>
          <w:i/>
          <w:iCs/>
          <w:sz w:val="22"/>
          <w:szCs w:val="22"/>
        </w:rPr>
        <w:t>the MCEDA</w:t>
      </w:r>
      <w:r w:rsidRPr="00967F1D">
        <w:rPr>
          <w:rFonts w:ascii="Calibri" w:hAnsi="Calibri" w:cs="Arial"/>
          <w:i/>
          <w:iCs/>
          <w:sz w:val="22"/>
          <w:szCs w:val="22"/>
        </w:rPr>
        <w:t>'</w:t>
      </w:r>
      <w:r w:rsidR="00B858B5">
        <w:rPr>
          <w:rFonts w:ascii="Calibri" w:hAnsi="Calibri" w:cs="Arial"/>
          <w:i/>
          <w:iCs/>
          <w:sz w:val="22"/>
          <w:szCs w:val="22"/>
        </w:rPr>
        <w:t>s</w:t>
      </w:r>
      <w:r w:rsidRPr="00967F1D">
        <w:rPr>
          <w:rFonts w:ascii="Calibri" w:hAnsi="Calibri" w:cs="Arial"/>
          <w:i/>
          <w:iCs/>
          <w:sz w:val="22"/>
          <w:szCs w:val="22"/>
        </w:rPr>
        <w:t xml:space="preserve"> right to use information contained in this data if it is obtained from another source without restriction. The data subject to this restriction are contained in sheets [insert numbers or other identification of sheets].</w:t>
      </w:r>
    </w:p>
    <w:p w:rsidR="00BD223E" w:rsidRPr="00967F1D" w:rsidRDefault="00BD223E" w:rsidP="00BD223E">
      <w:pPr>
        <w:pStyle w:val="BodyTextIndent2"/>
        <w:spacing w:after="0" w:line="240" w:lineRule="auto"/>
        <w:jc w:val="both"/>
        <w:rPr>
          <w:rFonts w:ascii="Calibri" w:hAnsi="Calibri" w:cs="Arial"/>
          <w:sz w:val="22"/>
          <w:szCs w:val="22"/>
        </w:rPr>
      </w:pPr>
    </w:p>
    <w:p w:rsidR="00BF0483" w:rsidRPr="00E07F87" w:rsidRDefault="00BF0483" w:rsidP="00E07F87">
      <w:pPr>
        <w:pStyle w:val="Heading1"/>
      </w:pPr>
      <w:bookmarkStart w:id="37" w:name="_Toc449000174"/>
      <w:r w:rsidRPr="00E07F87">
        <w:t>EVALUATION</w:t>
      </w:r>
      <w:bookmarkEnd w:id="37"/>
      <w:r w:rsidRPr="00E07F87">
        <w:t xml:space="preserve"> </w:t>
      </w:r>
    </w:p>
    <w:p w:rsidR="00BF0483" w:rsidRPr="00967F1D" w:rsidRDefault="00BF0483" w:rsidP="00BF0483">
      <w:pPr>
        <w:pStyle w:val="Title"/>
        <w:jc w:val="both"/>
        <w:rPr>
          <w:rFonts w:ascii="Calibri" w:hAnsi="Calibri" w:cs="Arial"/>
          <w:b w:val="0"/>
          <w:sz w:val="22"/>
          <w:szCs w:val="22"/>
        </w:rPr>
      </w:pPr>
    </w:p>
    <w:p w:rsidR="00BF0483" w:rsidRPr="00967F1D" w:rsidRDefault="00BF0483" w:rsidP="001D736A">
      <w:pPr>
        <w:numPr>
          <w:ilvl w:val="1"/>
          <w:numId w:val="4"/>
        </w:numPr>
        <w:tabs>
          <w:tab w:val="clear" w:pos="1080"/>
          <w:tab w:val="left" w:pos="0"/>
          <w:tab w:val="num" w:pos="720"/>
        </w:tabs>
        <w:jc w:val="both"/>
        <w:rPr>
          <w:rFonts w:ascii="Calibri" w:hAnsi="Calibri" w:cs="Arial"/>
          <w:b/>
          <w:bCs/>
          <w:sz w:val="22"/>
          <w:szCs w:val="22"/>
          <w:lang w:eastAsia="es-ES"/>
        </w:rPr>
      </w:pPr>
      <w:r w:rsidRPr="00967F1D">
        <w:rPr>
          <w:rFonts w:ascii="Calibri" w:hAnsi="Calibri" w:cs="Arial"/>
          <w:b/>
          <w:bCs/>
          <w:sz w:val="22"/>
          <w:szCs w:val="22"/>
          <w:lang w:eastAsia="es-ES"/>
        </w:rPr>
        <w:t xml:space="preserve">Evaluation </w:t>
      </w:r>
      <w:r w:rsidR="001412A1" w:rsidRPr="00967F1D">
        <w:rPr>
          <w:rFonts w:ascii="Calibri" w:hAnsi="Calibri" w:cs="Arial"/>
          <w:b/>
          <w:bCs/>
          <w:sz w:val="22"/>
          <w:szCs w:val="22"/>
          <w:lang w:eastAsia="es-ES"/>
        </w:rPr>
        <w:t>Authority</w:t>
      </w:r>
    </w:p>
    <w:p w:rsidR="00BF0483" w:rsidRPr="00967F1D" w:rsidRDefault="00BF0483" w:rsidP="00BF0483">
      <w:pPr>
        <w:tabs>
          <w:tab w:val="left" w:pos="0"/>
          <w:tab w:val="left" w:pos="720"/>
        </w:tabs>
        <w:jc w:val="both"/>
        <w:rPr>
          <w:rFonts w:ascii="Calibri" w:hAnsi="Calibri" w:cs="Arial"/>
          <w:bCs/>
          <w:sz w:val="22"/>
          <w:szCs w:val="22"/>
          <w:lang w:eastAsia="es-ES"/>
        </w:rPr>
      </w:pPr>
    </w:p>
    <w:p w:rsidR="00BF0483" w:rsidRPr="00967F1D" w:rsidRDefault="00BF0483" w:rsidP="00AE361A">
      <w:pPr>
        <w:tabs>
          <w:tab w:val="left" w:pos="720"/>
        </w:tabs>
        <w:ind w:left="720"/>
        <w:jc w:val="both"/>
        <w:rPr>
          <w:rFonts w:ascii="Calibri" w:hAnsi="Calibri" w:cs="Arial"/>
          <w:sz w:val="22"/>
          <w:szCs w:val="22"/>
        </w:rPr>
      </w:pPr>
      <w:r w:rsidRPr="00967F1D">
        <w:rPr>
          <w:rFonts w:ascii="Calibri" w:hAnsi="Calibri" w:cs="Arial"/>
          <w:bCs/>
          <w:sz w:val="22"/>
          <w:szCs w:val="22"/>
          <w:lang w:eastAsia="es-ES"/>
        </w:rPr>
        <w:t>The</w:t>
      </w:r>
      <w:r w:rsidRPr="00967F1D">
        <w:rPr>
          <w:rFonts w:ascii="Calibri" w:hAnsi="Calibri" w:cs="Arial"/>
          <w:sz w:val="22"/>
          <w:szCs w:val="22"/>
        </w:rPr>
        <w:t xml:space="preserve"> </w:t>
      </w:r>
      <w:r w:rsidR="001412A1" w:rsidRPr="00967F1D">
        <w:rPr>
          <w:rFonts w:ascii="Calibri" w:hAnsi="Calibri" w:cs="Arial"/>
          <w:sz w:val="22"/>
          <w:szCs w:val="22"/>
        </w:rPr>
        <w:t>P</w:t>
      </w:r>
      <w:r w:rsidRPr="00967F1D">
        <w:rPr>
          <w:rFonts w:ascii="Calibri" w:hAnsi="Calibri" w:cs="Arial"/>
          <w:sz w:val="22"/>
          <w:szCs w:val="22"/>
        </w:rPr>
        <w:t>roposal</w:t>
      </w:r>
      <w:r w:rsidR="001412A1" w:rsidRPr="00967F1D">
        <w:rPr>
          <w:rFonts w:ascii="Calibri" w:hAnsi="Calibri" w:cs="Arial"/>
          <w:sz w:val="22"/>
          <w:szCs w:val="22"/>
        </w:rPr>
        <w:t>s</w:t>
      </w:r>
      <w:r w:rsidR="00B859BD">
        <w:rPr>
          <w:rFonts w:ascii="Calibri" w:hAnsi="Calibri" w:cs="Arial"/>
          <w:sz w:val="22"/>
          <w:szCs w:val="22"/>
        </w:rPr>
        <w:t xml:space="preserve"> will be evaluated by the</w:t>
      </w:r>
      <w:r w:rsidR="00D1090E">
        <w:rPr>
          <w:rFonts w:ascii="Calibri" w:hAnsi="Calibri" w:cs="Arial"/>
          <w:sz w:val="22"/>
          <w:szCs w:val="22"/>
        </w:rPr>
        <w:t xml:space="preserve"> </w:t>
      </w:r>
      <w:r w:rsidR="00B858B5">
        <w:rPr>
          <w:rFonts w:ascii="Calibri" w:hAnsi="Calibri" w:cs="Arial"/>
          <w:sz w:val="22"/>
          <w:szCs w:val="22"/>
        </w:rPr>
        <w:t xml:space="preserve">MCEDA’s </w:t>
      </w:r>
      <w:r w:rsidR="003D152C">
        <w:rPr>
          <w:rFonts w:ascii="Calibri" w:hAnsi="Calibri" w:cs="Arial"/>
          <w:sz w:val="22"/>
          <w:szCs w:val="22"/>
        </w:rPr>
        <w:t>RFP Evaluation Committee</w:t>
      </w:r>
      <w:r w:rsidR="00B859BD">
        <w:rPr>
          <w:rFonts w:ascii="Calibri" w:hAnsi="Calibri" w:cs="Arial"/>
          <w:sz w:val="22"/>
          <w:szCs w:val="22"/>
        </w:rPr>
        <w:t xml:space="preserve"> (the “Evaluation Committee”)</w:t>
      </w:r>
      <w:r w:rsidRPr="00967F1D">
        <w:rPr>
          <w:rFonts w:ascii="Calibri" w:hAnsi="Calibri" w:cs="Arial"/>
          <w:sz w:val="22"/>
          <w:szCs w:val="22"/>
        </w:rPr>
        <w:t xml:space="preserve">.  </w:t>
      </w:r>
    </w:p>
    <w:p w:rsidR="00BF0483" w:rsidRPr="00967F1D" w:rsidRDefault="00BF0483" w:rsidP="001D736A">
      <w:pPr>
        <w:numPr>
          <w:ilvl w:val="1"/>
          <w:numId w:val="4"/>
        </w:numPr>
        <w:tabs>
          <w:tab w:val="clear" w:pos="1080"/>
          <w:tab w:val="left" w:pos="0"/>
          <w:tab w:val="num" w:pos="720"/>
        </w:tabs>
        <w:ind w:left="720" w:hanging="360"/>
        <w:jc w:val="both"/>
        <w:rPr>
          <w:rFonts w:ascii="Calibri" w:hAnsi="Calibri" w:cs="Arial"/>
          <w:b/>
          <w:sz w:val="22"/>
          <w:szCs w:val="22"/>
        </w:rPr>
      </w:pPr>
      <w:r w:rsidRPr="00967F1D">
        <w:rPr>
          <w:rFonts w:ascii="Calibri" w:hAnsi="Calibri" w:cs="Arial"/>
          <w:b/>
          <w:sz w:val="22"/>
          <w:szCs w:val="22"/>
        </w:rPr>
        <w:t xml:space="preserve">Requests </w:t>
      </w:r>
      <w:r w:rsidR="003832DC" w:rsidRPr="00967F1D">
        <w:rPr>
          <w:rFonts w:ascii="Calibri" w:hAnsi="Calibri" w:cs="Arial"/>
          <w:b/>
          <w:sz w:val="22"/>
          <w:szCs w:val="22"/>
        </w:rPr>
        <w:t>for Clarifications</w:t>
      </w:r>
    </w:p>
    <w:p w:rsidR="00BF0483" w:rsidRPr="00967F1D" w:rsidRDefault="00BF0483" w:rsidP="00BF0483">
      <w:pPr>
        <w:tabs>
          <w:tab w:val="left" w:pos="0"/>
          <w:tab w:val="left" w:pos="720"/>
        </w:tabs>
        <w:jc w:val="both"/>
        <w:rPr>
          <w:rFonts w:ascii="Calibri" w:hAnsi="Calibri" w:cs="Arial"/>
          <w:sz w:val="22"/>
          <w:szCs w:val="22"/>
        </w:rPr>
      </w:pPr>
    </w:p>
    <w:p w:rsidR="00EF1F7D" w:rsidRPr="00967F1D" w:rsidRDefault="00EF1F7D" w:rsidP="001D736A">
      <w:pPr>
        <w:numPr>
          <w:ilvl w:val="2"/>
          <w:numId w:val="4"/>
        </w:numPr>
        <w:tabs>
          <w:tab w:val="left" w:pos="0"/>
        </w:tabs>
        <w:jc w:val="both"/>
        <w:rPr>
          <w:rFonts w:ascii="Calibri" w:hAnsi="Calibri" w:cs="Arial"/>
          <w:sz w:val="22"/>
          <w:szCs w:val="22"/>
        </w:rPr>
      </w:pPr>
      <w:r w:rsidRPr="00967F1D">
        <w:rPr>
          <w:rFonts w:ascii="Calibri" w:hAnsi="Calibri" w:cs="Arial"/>
          <w:sz w:val="22"/>
          <w:szCs w:val="22"/>
        </w:rPr>
        <w:t xml:space="preserve">In order to enhance the </w:t>
      </w:r>
      <w:r w:rsidR="00B859BD">
        <w:rPr>
          <w:rFonts w:ascii="Calibri" w:hAnsi="Calibri" w:cs="Arial"/>
          <w:sz w:val="22"/>
          <w:szCs w:val="22"/>
        </w:rPr>
        <w:t xml:space="preserve">Evaluation Committee </w:t>
      </w:r>
      <w:r w:rsidRPr="00967F1D">
        <w:rPr>
          <w:rFonts w:ascii="Calibri" w:hAnsi="Calibri" w:cs="Arial"/>
          <w:sz w:val="22"/>
          <w:szCs w:val="22"/>
        </w:rPr>
        <w:t xml:space="preserve">understanding of Proposals, allow reasonable interpretation of the Proposal, or facilitate the CAC’s evaluation process, the </w:t>
      </w:r>
      <w:r w:rsidR="00B859BD">
        <w:rPr>
          <w:rFonts w:ascii="Calibri" w:hAnsi="Calibri" w:cs="Arial"/>
          <w:sz w:val="22"/>
          <w:szCs w:val="22"/>
        </w:rPr>
        <w:t xml:space="preserve">Evaluation Committee </w:t>
      </w:r>
      <w:r w:rsidRPr="00967F1D">
        <w:rPr>
          <w:rFonts w:ascii="Calibri" w:hAnsi="Calibri" w:cs="Arial"/>
          <w:sz w:val="22"/>
          <w:szCs w:val="22"/>
        </w:rPr>
        <w:t xml:space="preserve">may submit, in writing, any inquiry or request to the Bidders for explanation, substantiation or clarification of certain aspects of its Proposals. </w:t>
      </w:r>
    </w:p>
    <w:p w:rsidR="00EF1F7D" w:rsidRPr="00967F1D" w:rsidRDefault="00EF1F7D" w:rsidP="00EF1F7D">
      <w:pPr>
        <w:tabs>
          <w:tab w:val="left" w:pos="0"/>
        </w:tabs>
        <w:ind w:left="720"/>
        <w:jc w:val="both"/>
        <w:rPr>
          <w:rFonts w:ascii="Calibri" w:hAnsi="Calibri" w:cs="Arial"/>
          <w:sz w:val="22"/>
          <w:szCs w:val="22"/>
        </w:rPr>
      </w:pPr>
    </w:p>
    <w:p w:rsidR="00EF1F7D" w:rsidRPr="00967F1D" w:rsidRDefault="00EF1F7D" w:rsidP="001D736A">
      <w:pPr>
        <w:numPr>
          <w:ilvl w:val="2"/>
          <w:numId w:val="4"/>
        </w:numPr>
        <w:tabs>
          <w:tab w:val="left" w:pos="0"/>
        </w:tabs>
        <w:jc w:val="both"/>
        <w:rPr>
          <w:rFonts w:ascii="Calibri" w:hAnsi="Calibri" w:cs="Arial"/>
          <w:sz w:val="22"/>
          <w:szCs w:val="22"/>
        </w:rPr>
      </w:pPr>
      <w:r w:rsidRPr="00967F1D">
        <w:rPr>
          <w:rFonts w:ascii="Calibri" w:hAnsi="Calibri" w:cs="Arial"/>
          <w:sz w:val="22"/>
          <w:szCs w:val="22"/>
        </w:rPr>
        <w:t xml:space="preserve">Likewise, during the evaluation process, the </w:t>
      </w:r>
      <w:r w:rsidR="00B859BD">
        <w:rPr>
          <w:rFonts w:ascii="Calibri" w:hAnsi="Calibri" w:cs="Arial"/>
          <w:sz w:val="22"/>
          <w:szCs w:val="22"/>
        </w:rPr>
        <w:t xml:space="preserve">Evaluation Committee </w:t>
      </w:r>
      <w:r w:rsidRPr="00967F1D">
        <w:rPr>
          <w:rFonts w:ascii="Calibri" w:hAnsi="Calibri" w:cs="Arial"/>
          <w:sz w:val="22"/>
          <w:szCs w:val="22"/>
        </w:rPr>
        <w:t>may offer the Bidders an opportunity to eliminate minor irregularities, informalities, or apparent clerical mistakes in its Proposals.</w:t>
      </w:r>
    </w:p>
    <w:p w:rsidR="00EF1F7D" w:rsidRPr="00967F1D" w:rsidRDefault="00EF1F7D" w:rsidP="00EF1F7D">
      <w:pPr>
        <w:tabs>
          <w:tab w:val="left" w:pos="0"/>
        </w:tabs>
        <w:ind w:left="720"/>
        <w:jc w:val="both"/>
        <w:rPr>
          <w:rFonts w:ascii="Calibri" w:hAnsi="Calibri" w:cs="Arial"/>
          <w:sz w:val="22"/>
          <w:szCs w:val="22"/>
        </w:rPr>
      </w:pPr>
    </w:p>
    <w:p w:rsidR="00EF1F7D" w:rsidRPr="00967F1D" w:rsidRDefault="00EF1F7D" w:rsidP="001D736A">
      <w:pPr>
        <w:numPr>
          <w:ilvl w:val="2"/>
          <w:numId w:val="4"/>
        </w:numPr>
        <w:tabs>
          <w:tab w:val="left" w:pos="0"/>
        </w:tabs>
        <w:jc w:val="both"/>
        <w:rPr>
          <w:rFonts w:ascii="Calibri" w:hAnsi="Calibri" w:cs="Arial"/>
          <w:sz w:val="22"/>
          <w:szCs w:val="22"/>
        </w:rPr>
      </w:pPr>
      <w:r w:rsidRPr="00967F1D">
        <w:rPr>
          <w:rFonts w:ascii="Calibri" w:hAnsi="Calibri" w:cs="Arial"/>
          <w:sz w:val="22"/>
          <w:szCs w:val="22"/>
        </w:rPr>
        <w:t>Requests for clarifications shall not be used to cure Proposal deficiencies or material omissions that materially alter the technical or cost elements of the Proposal, and/or otherwise revise the Proposal.</w:t>
      </w:r>
    </w:p>
    <w:p w:rsidR="00EF1F7D" w:rsidRPr="00967F1D" w:rsidRDefault="00EF1F7D" w:rsidP="00EF1F7D">
      <w:pPr>
        <w:tabs>
          <w:tab w:val="left" w:pos="0"/>
        </w:tabs>
        <w:ind w:left="720"/>
        <w:jc w:val="both"/>
        <w:rPr>
          <w:rFonts w:ascii="Calibri" w:hAnsi="Calibri" w:cs="Arial"/>
          <w:sz w:val="22"/>
          <w:szCs w:val="22"/>
        </w:rPr>
      </w:pPr>
    </w:p>
    <w:p w:rsidR="00EF1F7D" w:rsidRPr="00967F1D" w:rsidRDefault="00EF1F7D" w:rsidP="001D736A">
      <w:pPr>
        <w:numPr>
          <w:ilvl w:val="2"/>
          <w:numId w:val="4"/>
        </w:numPr>
        <w:tabs>
          <w:tab w:val="left" w:pos="0"/>
        </w:tabs>
        <w:jc w:val="both"/>
        <w:rPr>
          <w:rFonts w:ascii="Calibri" w:hAnsi="Calibri" w:cs="Arial"/>
          <w:sz w:val="22"/>
          <w:szCs w:val="22"/>
        </w:rPr>
      </w:pPr>
      <w:r w:rsidRPr="00967F1D">
        <w:rPr>
          <w:rFonts w:ascii="Calibri" w:hAnsi="Calibri"/>
          <w:sz w:val="22"/>
          <w:szCs w:val="22"/>
        </w:rPr>
        <w:t xml:space="preserve">Inquires or requests for clarification will be addressed to the point of contact </w:t>
      </w:r>
      <w:r w:rsidRPr="00967F1D">
        <w:rPr>
          <w:rFonts w:ascii="Calibri" w:hAnsi="Calibri"/>
          <w:sz w:val="22"/>
          <w:szCs w:val="22"/>
        </w:rPr>
        <w:lastRenderedPageBreak/>
        <w:t>indicated by the Bidders in its Proposal.</w:t>
      </w:r>
    </w:p>
    <w:p w:rsidR="00EF1F7D" w:rsidRPr="00967F1D" w:rsidRDefault="00EF1F7D" w:rsidP="00EF1F7D">
      <w:pPr>
        <w:tabs>
          <w:tab w:val="left" w:pos="0"/>
        </w:tabs>
        <w:ind w:left="720"/>
        <w:jc w:val="both"/>
        <w:rPr>
          <w:rFonts w:ascii="Calibri" w:hAnsi="Calibri" w:cs="Arial"/>
          <w:sz w:val="22"/>
          <w:szCs w:val="22"/>
        </w:rPr>
      </w:pPr>
    </w:p>
    <w:p w:rsidR="003832DC" w:rsidRPr="00967F1D" w:rsidRDefault="003832DC" w:rsidP="001D736A">
      <w:pPr>
        <w:numPr>
          <w:ilvl w:val="1"/>
          <w:numId w:val="4"/>
        </w:numPr>
        <w:tabs>
          <w:tab w:val="clear" w:pos="1080"/>
          <w:tab w:val="left" w:pos="0"/>
          <w:tab w:val="num" w:pos="720"/>
        </w:tabs>
        <w:ind w:left="720" w:hanging="360"/>
        <w:jc w:val="both"/>
        <w:rPr>
          <w:rFonts w:ascii="Calibri" w:hAnsi="Calibri" w:cs="Arial"/>
          <w:b/>
          <w:sz w:val="22"/>
          <w:szCs w:val="22"/>
        </w:rPr>
      </w:pPr>
      <w:r w:rsidRPr="00967F1D">
        <w:rPr>
          <w:rFonts w:ascii="Calibri" w:hAnsi="Calibri" w:cs="Arial"/>
          <w:b/>
          <w:sz w:val="22"/>
          <w:szCs w:val="22"/>
        </w:rPr>
        <w:t>Evaluation Process</w:t>
      </w:r>
    </w:p>
    <w:p w:rsidR="00DB2887" w:rsidRPr="00967F1D" w:rsidRDefault="00DB2887" w:rsidP="00DB2887">
      <w:pPr>
        <w:tabs>
          <w:tab w:val="left" w:pos="1440"/>
        </w:tabs>
        <w:ind w:left="1440" w:hanging="720"/>
        <w:jc w:val="both"/>
        <w:rPr>
          <w:rFonts w:ascii="Calibri" w:hAnsi="Calibri" w:cs="Arial"/>
          <w:sz w:val="22"/>
          <w:szCs w:val="22"/>
        </w:rPr>
      </w:pPr>
    </w:p>
    <w:p w:rsidR="00DB3345" w:rsidRPr="00967F1D" w:rsidRDefault="00BE2D77" w:rsidP="001D736A">
      <w:pPr>
        <w:numPr>
          <w:ilvl w:val="2"/>
          <w:numId w:val="4"/>
        </w:numPr>
        <w:jc w:val="both"/>
        <w:rPr>
          <w:rFonts w:ascii="Calibri" w:hAnsi="Calibri" w:cs="Arial"/>
          <w:sz w:val="22"/>
          <w:szCs w:val="22"/>
        </w:rPr>
      </w:pPr>
      <w:r w:rsidRPr="00967F1D">
        <w:rPr>
          <w:rFonts w:ascii="Calibri" w:hAnsi="Calibri" w:cs="Arial"/>
          <w:sz w:val="22"/>
          <w:szCs w:val="22"/>
        </w:rPr>
        <w:t xml:space="preserve">The evaluation of the Proposals </w:t>
      </w:r>
      <w:r w:rsidR="00844641" w:rsidRPr="00967F1D">
        <w:rPr>
          <w:rFonts w:ascii="Calibri" w:hAnsi="Calibri" w:cs="Arial"/>
          <w:sz w:val="22"/>
          <w:szCs w:val="22"/>
        </w:rPr>
        <w:t>will be performed as a whole, in two (2)</w:t>
      </w:r>
      <w:r w:rsidRPr="00967F1D">
        <w:rPr>
          <w:rFonts w:ascii="Calibri" w:hAnsi="Calibri" w:cs="Arial"/>
          <w:sz w:val="22"/>
          <w:szCs w:val="22"/>
        </w:rPr>
        <w:t xml:space="preserve"> phases</w:t>
      </w:r>
      <w:r w:rsidR="00844641" w:rsidRPr="00967F1D">
        <w:rPr>
          <w:rFonts w:ascii="Calibri" w:hAnsi="Calibri" w:cs="Arial"/>
          <w:sz w:val="22"/>
          <w:szCs w:val="22"/>
        </w:rPr>
        <w:t>: Technical Evaluation and Price Evaluation</w:t>
      </w:r>
      <w:r w:rsidRPr="00967F1D">
        <w:rPr>
          <w:rFonts w:ascii="Calibri" w:hAnsi="Calibri" w:cs="Arial"/>
          <w:sz w:val="22"/>
          <w:szCs w:val="22"/>
        </w:rPr>
        <w:t>.</w:t>
      </w:r>
      <w:r w:rsidR="00844641" w:rsidRPr="00967F1D">
        <w:rPr>
          <w:rFonts w:ascii="Calibri" w:hAnsi="Calibri" w:cs="Arial"/>
          <w:sz w:val="22"/>
          <w:szCs w:val="22"/>
        </w:rPr>
        <w:t xml:space="preserve"> The</w:t>
      </w:r>
      <w:r w:rsidRPr="00967F1D">
        <w:rPr>
          <w:rFonts w:ascii="Calibri" w:hAnsi="Calibri" w:cs="Arial"/>
          <w:sz w:val="22"/>
          <w:szCs w:val="22"/>
        </w:rPr>
        <w:t xml:space="preserve"> </w:t>
      </w:r>
      <w:r w:rsidR="00844641" w:rsidRPr="00967F1D">
        <w:rPr>
          <w:rFonts w:ascii="Calibri" w:hAnsi="Calibri" w:cs="Arial"/>
          <w:sz w:val="22"/>
          <w:szCs w:val="22"/>
        </w:rPr>
        <w:t xml:space="preserve">purpose of the Technical Evaluation is to analyze and evaluate the Technical Proposal, and the purpose of the Price Evaluation is to analyze and evaluate the price offered. </w:t>
      </w:r>
    </w:p>
    <w:p w:rsidR="00DB3345" w:rsidRPr="00967F1D" w:rsidRDefault="00DB3345" w:rsidP="00DB3345">
      <w:pPr>
        <w:ind w:left="720"/>
        <w:jc w:val="both"/>
        <w:rPr>
          <w:rFonts w:ascii="Calibri" w:hAnsi="Calibri" w:cs="Arial"/>
          <w:sz w:val="22"/>
          <w:szCs w:val="22"/>
        </w:rPr>
      </w:pPr>
    </w:p>
    <w:p w:rsidR="00DB3345" w:rsidRPr="00967F1D" w:rsidRDefault="00DB3345" w:rsidP="001D736A">
      <w:pPr>
        <w:numPr>
          <w:ilvl w:val="2"/>
          <w:numId w:val="4"/>
        </w:numPr>
        <w:jc w:val="both"/>
        <w:rPr>
          <w:rFonts w:ascii="Calibri" w:hAnsi="Calibri" w:cs="Arial"/>
          <w:sz w:val="22"/>
          <w:szCs w:val="22"/>
        </w:rPr>
      </w:pPr>
      <w:r w:rsidRPr="00967F1D">
        <w:rPr>
          <w:rFonts w:ascii="Calibri" w:hAnsi="Calibri" w:cs="Arial"/>
          <w:sz w:val="22"/>
          <w:szCs w:val="22"/>
        </w:rPr>
        <w:t xml:space="preserve">Proposals will be admitted for evaluation only if they comply with the mandatory minimums contained in the TORs. Once admitted, the </w:t>
      </w:r>
      <w:r w:rsidR="00B859BD">
        <w:rPr>
          <w:rFonts w:ascii="Calibri" w:hAnsi="Calibri" w:cs="Arial"/>
          <w:sz w:val="22"/>
          <w:szCs w:val="22"/>
        </w:rPr>
        <w:t xml:space="preserve">Evaluation Committee </w:t>
      </w:r>
      <w:r w:rsidRPr="00967F1D">
        <w:rPr>
          <w:rFonts w:ascii="Calibri" w:hAnsi="Calibri" w:cs="Arial"/>
          <w:sz w:val="22"/>
          <w:szCs w:val="22"/>
        </w:rPr>
        <w:t xml:space="preserve">shall analyze and rate those Proposals using the evaluation factors set forth in paragraph </w:t>
      </w:r>
      <w:r w:rsidR="00BD205D" w:rsidRPr="00967F1D">
        <w:rPr>
          <w:rFonts w:ascii="Calibri" w:hAnsi="Calibri" w:cs="Arial"/>
          <w:sz w:val="22"/>
          <w:szCs w:val="22"/>
        </w:rPr>
        <w:t>8</w:t>
      </w:r>
      <w:r w:rsidRPr="00967F1D">
        <w:rPr>
          <w:rFonts w:ascii="Calibri" w:hAnsi="Calibri" w:cs="Arial"/>
          <w:sz w:val="22"/>
          <w:szCs w:val="22"/>
        </w:rPr>
        <w:t>.4.</w:t>
      </w:r>
    </w:p>
    <w:p w:rsidR="00A606CB" w:rsidRPr="00967F1D" w:rsidRDefault="00A606CB" w:rsidP="00A606CB">
      <w:pPr>
        <w:jc w:val="both"/>
        <w:rPr>
          <w:rFonts w:ascii="Calibri" w:hAnsi="Calibri" w:cs="Arial"/>
          <w:sz w:val="22"/>
          <w:szCs w:val="22"/>
        </w:rPr>
      </w:pPr>
    </w:p>
    <w:p w:rsidR="00BF0483" w:rsidRPr="00967F1D" w:rsidRDefault="00BF0483" w:rsidP="001D736A">
      <w:pPr>
        <w:numPr>
          <w:ilvl w:val="1"/>
          <w:numId w:val="4"/>
        </w:numPr>
        <w:tabs>
          <w:tab w:val="clear" w:pos="1080"/>
          <w:tab w:val="left" w:pos="0"/>
          <w:tab w:val="num" w:pos="720"/>
        </w:tabs>
        <w:ind w:left="720" w:hanging="360"/>
        <w:jc w:val="both"/>
        <w:rPr>
          <w:rFonts w:ascii="Calibri" w:hAnsi="Calibri" w:cs="Arial"/>
          <w:b/>
          <w:sz w:val="22"/>
          <w:szCs w:val="22"/>
        </w:rPr>
      </w:pPr>
      <w:r w:rsidRPr="00967F1D">
        <w:rPr>
          <w:rFonts w:ascii="Calibri" w:hAnsi="Calibri" w:cs="Arial"/>
          <w:b/>
          <w:sz w:val="22"/>
          <w:szCs w:val="22"/>
        </w:rPr>
        <w:t>Award Criteria</w:t>
      </w:r>
    </w:p>
    <w:p w:rsidR="00BF0483" w:rsidRPr="00967F1D" w:rsidRDefault="00BF0483" w:rsidP="00784DA1">
      <w:pPr>
        <w:tabs>
          <w:tab w:val="left" w:pos="1440"/>
        </w:tabs>
        <w:ind w:left="1440" w:hanging="720"/>
        <w:jc w:val="both"/>
        <w:rPr>
          <w:rFonts w:ascii="Calibri" w:hAnsi="Calibri" w:cs="Arial"/>
          <w:sz w:val="22"/>
          <w:szCs w:val="22"/>
        </w:rPr>
      </w:pPr>
    </w:p>
    <w:p w:rsidR="00BF0483" w:rsidRPr="00967F1D" w:rsidRDefault="00BF0483" w:rsidP="001D736A">
      <w:pPr>
        <w:numPr>
          <w:ilvl w:val="2"/>
          <w:numId w:val="4"/>
        </w:numPr>
        <w:jc w:val="both"/>
        <w:rPr>
          <w:rFonts w:ascii="Calibri" w:hAnsi="Calibri" w:cs="Arial"/>
          <w:sz w:val="22"/>
          <w:szCs w:val="22"/>
        </w:rPr>
      </w:pPr>
      <w:r w:rsidRPr="00967F1D">
        <w:rPr>
          <w:rFonts w:ascii="Calibri" w:hAnsi="Calibri" w:cs="Arial"/>
          <w:sz w:val="22"/>
          <w:szCs w:val="22"/>
        </w:rPr>
        <w:t xml:space="preserve">The </w:t>
      </w:r>
      <w:r w:rsidR="00B859BD">
        <w:rPr>
          <w:rFonts w:ascii="Calibri" w:hAnsi="Calibri" w:cs="Arial"/>
          <w:sz w:val="22"/>
          <w:szCs w:val="22"/>
        </w:rPr>
        <w:t xml:space="preserve">Evaluation Committee </w:t>
      </w:r>
      <w:r w:rsidRPr="00967F1D">
        <w:rPr>
          <w:rFonts w:ascii="Calibri" w:hAnsi="Calibri" w:cs="Arial"/>
          <w:sz w:val="22"/>
          <w:szCs w:val="22"/>
        </w:rPr>
        <w:t>will review, evaluate, and compare all Proposals according to, but not necessarily limited to, the following criteria:</w:t>
      </w:r>
    </w:p>
    <w:p w:rsidR="00BF0483" w:rsidRPr="00967F1D" w:rsidRDefault="00BF0483" w:rsidP="00784DA1">
      <w:pPr>
        <w:tabs>
          <w:tab w:val="left" w:pos="1440"/>
        </w:tabs>
        <w:ind w:left="1440" w:hanging="720"/>
        <w:jc w:val="both"/>
        <w:rPr>
          <w:rFonts w:ascii="Calibri" w:hAnsi="Calibri" w:cs="Arial"/>
          <w:sz w:val="22"/>
          <w:szCs w:val="22"/>
        </w:rPr>
      </w:pPr>
    </w:p>
    <w:p w:rsidR="00BF0483" w:rsidRPr="00967F1D" w:rsidRDefault="00BF0483" w:rsidP="00BF0483">
      <w:pPr>
        <w:widowControl/>
        <w:tabs>
          <w:tab w:val="left" w:pos="1260"/>
          <w:tab w:val="left" w:pos="1440"/>
        </w:tabs>
        <w:autoSpaceDE/>
        <w:autoSpaceDN/>
        <w:adjustRightInd/>
        <w:jc w:val="both"/>
        <w:rPr>
          <w:rFonts w:ascii="Calibri" w:hAnsi="Calibri" w:cs="Arial"/>
          <w:sz w:val="22"/>
          <w:szCs w:val="22"/>
        </w:rPr>
      </w:pPr>
      <w:r w:rsidRPr="00967F1D">
        <w:rPr>
          <w:rFonts w:ascii="Calibri" w:hAnsi="Calibri" w:cs="Arial"/>
          <w:sz w:val="22"/>
          <w:szCs w:val="22"/>
        </w:rPr>
        <w:tab/>
      </w:r>
      <w:r w:rsidRPr="00967F1D">
        <w:rPr>
          <w:rFonts w:ascii="Calibri" w:hAnsi="Calibri" w:cs="Arial"/>
          <w:sz w:val="22"/>
          <w:szCs w:val="22"/>
        </w:rPr>
        <w:tab/>
        <w:t xml:space="preserve">a)  </w:t>
      </w:r>
      <w:r w:rsidRPr="00967F1D">
        <w:rPr>
          <w:rFonts w:ascii="Calibri" w:hAnsi="Calibri" w:cs="Arial"/>
          <w:sz w:val="22"/>
          <w:szCs w:val="22"/>
          <w:u w:val="single"/>
        </w:rPr>
        <w:t>Technical Criteria</w:t>
      </w:r>
      <w:r w:rsidRPr="00967F1D">
        <w:rPr>
          <w:rFonts w:ascii="Calibri" w:hAnsi="Calibri" w:cs="Arial"/>
          <w:sz w:val="22"/>
          <w:szCs w:val="22"/>
        </w:rPr>
        <w:t>:</w:t>
      </w:r>
    </w:p>
    <w:p w:rsidR="00AA5918" w:rsidRPr="00967F1D" w:rsidRDefault="00AA5918" w:rsidP="00AA5918">
      <w:pPr>
        <w:widowControl/>
        <w:tabs>
          <w:tab w:val="left" w:pos="1260"/>
          <w:tab w:val="left" w:pos="1440"/>
        </w:tabs>
        <w:autoSpaceDE/>
        <w:autoSpaceDN/>
        <w:adjustRightInd/>
        <w:ind w:left="1800"/>
        <w:jc w:val="both"/>
        <w:rPr>
          <w:rFonts w:ascii="Calibri" w:hAnsi="Calibri" w:cs="Arial"/>
          <w:sz w:val="22"/>
          <w:szCs w:val="22"/>
        </w:rPr>
      </w:pPr>
    </w:p>
    <w:p w:rsidR="00BF0483" w:rsidRPr="00967F1D" w:rsidRDefault="00BF0483" w:rsidP="001D736A">
      <w:pPr>
        <w:widowControl/>
        <w:numPr>
          <w:ilvl w:val="0"/>
          <w:numId w:val="3"/>
        </w:numPr>
        <w:tabs>
          <w:tab w:val="left" w:pos="1260"/>
          <w:tab w:val="left" w:pos="1440"/>
        </w:tabs>
        <w:autoSpaceDE/>
        <w:autoSpaceDN/>
        <w:adjustRightInd/>
        <w:jc w:val="both"/>
        <w:rPr>
          <w:rFonts w:ascii="Calibri" w:hAnsi="Calibri" w:cs="Arial"/>
          <w:sz w:val="22"/>
          <w:szCs w:val="22"/>
        </w:rPr>
      </w:pPr>
      <w:r w:rsidRPr="00967F1D">
        <w:rPr>
          <w:rFonts w:ascii="Calibri" w:hAnsi="Calibri" w:cs="Arial"/>
          <w:b/>
          <w:sz w:val="22"/>
          <w:szCs w:val="22"/>
        </w:rPr>
        <w:t>Responsiveness</w:t>
      </w:r>
      <w:r w:rsidRPr="00967F1D">
        <w:rPr>
          <w:rFonts w:ascii="Calibri" w:hAnsi="Calibri" w:cs="Arial"/>
          <w:sz w:val="22"/>
          <w:szCs w:val="22"/>
        </w:rPr>
        <w:t>. Whether the Bidder’s Technical Proposal conforms in all material respects to the RFP.</w:t>
      </w:r>
    </w:p>
    <w:p w:rsidR="00AA5918" w:rsidRPr="00967F1D" w:rsidRDefault="00AA5918" w:rsidP="00AA5918">
      <w:pPr>
        <w:widowControl/>
        <w:tabs>
          <w:tab w:val="left" w:pos="1260"/>
          <w:tab w:val="left" w:pos="1440"/>
        </w:tabs>
        <w:autoSpaceDE/>
        <w:autoSpaceDN/>
        <w:adjustRightInd/>
        <w:ind w:left="1800"/>
        <w:jc w:val="both"/>
        <w:rPr>
          <w:rFonts w:ascii="Calibri" w:hAnsi="Calibri" w:cs="Arial"/>
          <w:sz w:val="22"/>
          <w:szCs w:val="22"/>
        </w:rPr>
      </w:pPr>
    </w:p>
    <w:p w:rsidR="00BF0483" w:rsidRPr="00967F1D" w:rsidRDefault="005D4370" w:rsidP="001D736A">
      <w:pPr>
        <w:widowControl/>
        <w:numPr>
          <w:ilvl w:val="0"/>
          <w:numId w:val="3"/>
        </w:numPr>
        <w:tabs>
          <w:tab w:val="left" w:pos="1260"/>
          <w:tab w:val="left" w:pos="1440"/>
        </w:tabs>
        <w:autoSpaceDE/>
        <w:autoSpaceDN/>
        <w:adjustRightInd/>
        <w:jc w:val="both"/>
        <w:rPr>
          <w:rFonts w:ascii="Calibri" w:hAnsi="Calibri" w:cs="Arial"/>
          <w:sz w:val="22"/>
          <w:szCs w:val="22"/>
        </w:rPr>
      </w:pPr>
      <w:r w:rsidRPr="00967F1D">
        <w:rPr>
          <w:rFonts w:ascii="Calibri" w:hAnsi="Calibri" w:cs="Arial"/>
          <w:b/>
          <w:sz w:val="22"/>
          <w:szCs w:val="22"/>
        </w:rPr>
        <w:t>Financial C</w:t>
      </w:r>
      <w:r w:rsidR="00BF0483" w:rsidRPr="00967F1D">
        <w:rPr>
          <w:rFonts w:ascii="Calibri" w:hAnsi="Calibri" w:cs="Arial"/>
          <w:b/>
          <w:sz w:val="22"/>
          <w:szCs w:val="22"/>
        </w:rPr>
        <w:t>apability</w:t>
      </w:r>
      <w:r w:rsidR="00BF0483" w:rsidRPr="00967F1D">
        <w:rPr>
          <w:rFonts w:ascii="Calibri" w:hAnsi="Calibri" w:cs="Arial"/>
          <w:sz w:val="22"/>
          <w:szCs w:val="22"/>
        </w:rPr>
        <w:t xml:space="preserve">. </w:t>
      </w:r>
      <w:r w:rsidR="006E6DFA" w:rsidRPr="00967F1D">
        <w:rPr>
          <w:rFonts w:ascii="Calibri" w:hAnsi="Calibri" w:cs="Arial"/>
          <w:sz w:val="22"/>
          <w:szCs w:val="22"/>
        </w:rPr>
        <w:t>Assesses the financial condition of the Bidder to perform the Contract through the review of the Bidder’s financial statements.</w:t>
      </w:r>
    </w:p>
    <w:p w:rsidR="00AA5918" w:rsidRPr="00967F1D" w:rsidRDefault="00AA5918" w:rsidP="00AA5918">
      <w:pPr>
        <w:widowControl/>
        <w:autoSpaceDE/>
        <w:autoSpaceDN/>
        <w:adjustRightInd/>
        <w:ind w:left="1800"/>
        <w:jc w:val="both"/>
        <w:rPr>
          <w:rFonts w:ascii="Calibri" w:hAnsi="Calibri" w:cs="Arial"/>
          <w:sz w:val="22"/>
          <w:szCs w:val="22"/>
        </w:rPr>
      </w:pPr>
    </w:p>
    <w:p w:rsidR="00B97AB6" w:rsidRPr="00967F1D" w:rsidRDefault="00AF5487" w:rsidP="001D736A">
      <w:pPr>
        <w:widowControl/>
        <w:numPr>
          <w:ilvl w:val="0"/>
          <w:numId w:val="3"/>
        </w:numPr>
        <w:autoSpaceDE/>
        <w:autoSpaceDN/>
        <w:adjustRightInd/>
        <w:jc w:val="both"/>
        <w:rPr>
          <w:rFonts w:ascii="Calibri" w:hAnsi="Calibri" w:cs="Arial"/>
          <w:sz w:val="22"/>
          <w:szCs w:val="22"/>
        </w:rPr>
      </w:pPr>
      <w:r w:rsidRPr="00967F1D">
        <w:rPr>
          <w:rFonts w:ascii="Calibri" w:hAnsi="Calibri" w:cs="Arial"/>
          <w:b/>
          <w:sz w:val="22"/>
          <w:szCs w:val="22"/>
        </w:rPr>
        <w:t xml:space="preserve">References </w:t>
      </w:r>
      <w:r w:rsidR="005D4370" w:rsidRPr="00967F1D">
        <w:rPr>
          <w:rFonts w:ascii="Calibri" w:hAnsi="Calibri" w:cs="Arial"/>
          <w:b/>
          <w:sz w:val="22"/>
          <w:szCs w:val="22"/>
        </w:rPr>
        <w:t>C</w:t>
      </w:r>
      <w:r w:rsidR="00B97AB6" w:rsidRPr="00967F1D">
        <w:rPr>
          <w:rFonts w:ascii="Calibri" w:hAnsi="Calibri" w:cs="Arial"/>
          <w:b/>
          <w:sz w:val="22"/>
          <w:szCs w:val="22"/>
        </w:rPr>
        <w:t>heck</w:t>
      </w:r>
      <w:r w:rsidRPr="00967F1D">
        <w:rPr>
          <w:rFonts w:ascii="Calibri" w:hAnsi="Calibri" w:cs="Arial"/>
          <w:sz w:val="22"/>
          <w:szCs w:val="22"/>
        </w:rPr>
        <w:t>.</w:t>
      </w:r>
      <w:r w:rsidR="00B97AB6" w:rsidRPr="00967F1D">
        <w:rPr>
          <w:rFonts w:ascii="Calibri" w:hAnsi="Calibri" w:cs="Arial"/>
          <w:sz w:val="22"/>
          <w:szCs w:val="22"/>
        </w:rPr>
        <w:t xml:space="preserve"> </w:t>
      </w:r>
      <w:r w:rsidR="0094740D">
        <w:rPr>
          <w:rFonts w:ascii="Calibri" w:hAnsi="Calibri" w:cs="Arial"/>
          <w:sz w:val="22"/>
          <w:szCs w:val="22"/>
        </w:rPr>
        <w:t>The</w:t>
      </w:r>
      <w:r w:rsidR="008E69D5">
        <w:rPr>
          <w:rFonts w:ascii="Calibri" w:hAnsi="Calibri" w:cs="Arial"/>
          <w:sz w:val="22"/>
          <w:szCs w:val="22"/>
        </w:rPr>
        <w:t xml:space="preserve"> MCEDA</w:t>
      </w:r>
      <w:r w:rsidR="00482A06" w:rsidRPr="00967F1D">
        <w:rPr>
          <w:rFonts w:ascii="Calibri" w:hAnsi="Calibri" w:cs="Arial"/>
          <w:sz w:val="22"/>
          <w:szCs w:val="22"/>
        </w:rPr>
        <w:t xml:space="preserve"> will request </w:t>
      </w:r>
      <w:r w:rsidR="00482A06" w:rsidRPr="00967F1D">
        <w:rPr>
          <w:rStyle w:val="Emphasis"/>
          <w:rFonts w:ascii="Calibri" w:hAnsi="Calibri" w:cs="Arial"/>
          <w:b w:val="0"/>
          <w:color w:val="000000"/>
          <w:sz w:val="22"/>
          <w:szCs w:val="22"/>
        </w:rPr>
        <w:t>performance</w:t>
      </w:r>
      <w:r w:rsidR="00482A06" w:rsidRPr="00967F1D">
        <w:rPr>
          <w:rFonts w:ascii="Calibri" w:hAnsi="Calibri" w:cs="Arial"/>
          <w:b/>
          <w:color w:val="000000"/>
          <w:sz w:val="22"/>
          <w:szCs w:val="22"/>
        </w:rPr>
        <w:t xml:space="preserve"> </w:t>
      </w:r>
      <w:r w:rsidR="00482A06" w:rsidRPr="00967F1D">
        <w:rPr>
          <w:rFonts w:ascii="Calibri" w:hAnsi="Calibri" w:cs="Arial"/>
          <w:color w:val="000000"/>
          <w:sz w:val="22"/>
          <w:szCs w:val="22"/>
        </w:rPr>
        <w:t>information</w:t>
      </w:r>
      <w:r w:rsidR="00561F97" w:rsidRPr="00967F1D">
        <w:rPr>
          <w:rFonts w:ascii="Calibri" w:hAnsi="Calibri" w:cs="Arial"/>
          <w:sz w:val="22"/>
          <w:szCs w:val="22"/>
        </w:rPr>
        <w:t xml:space="preserve"> from Bidder’s previous clients</w:t>
      </w:r>
      <w:r w:rsidR="00561F97" w:rsidRPr="00967F1D">
        <w:rPr>
          <w:rFonts w:ascii="Calibri" w:hAnsi="Calibri" w:cs="Arial"/>
          <w:color w:val="000000"/>
          <w:sz w:val="22"/>
          <w:szCs w:val="22"/>
        </w:rPr>
        <w:t>.</w:t>
      </w:r>
    </w:p>
    <w:p w:rsidR="00AF5487" w:rsidRPr="00967F1D" w:rsidRDefault="00AF5487" w:rsidP="00AF5487">
      <w:pPr>
        <w:widowControl/>
        <w:autoSpaceDE/>
        <w:autoSpaceDN/>
        <w:adjustRightInd/>
        <w:ind w:left="1800"/>
        <w:jc w:val="both"/>
        <w:rPr>
          <w:rFonts w:ascii="Calibri" w:hAnsi="Calibri" w:cs="Arial"/>
          <w:sz w:val="22"/>
          <w:szCs w:val="22"/>
        </w:rPr>
      </w:pPr>
    </w:p>
    <w:p w:rsidR="00AF5487" w:rsidRPr="00967F1D" w:rsidRDefault="00AF5487" w:rsidP="001D736A">
      <w:pPr>
        <w:widowControl/>
        <w:numPr>
          <w:ilvl w:val="0"/>
          <w:numId w:val="3"/>
        </w:numPr>
        <w:tabs>
          <w:tab w:val="left" w:pos="1260"/>
          <w:tab w:val="left" w:pos="1440"/>
        </w:tabs>
        <w:autoSpaceDE/>
        <w:autoSpaceDN/>
        <w:adjustRightInd/>
        <w:jc w:val="both"/>
        <w:rPr>
          <w:rFonts w:ascii="Calibri" w:hAnsi="Calibri" w:cs="Arial"/>
          <w:sz w:val="22"/>
          <w:szCs w:val="22"/>
        </w:rPr>
      </w:pPr>
      <w:r w:rsidRPr="00967F1D">
        <w:rPr>
          <w:rFonts w:ascii="Calibri" w:hAnsi="Calibri" w:cs="Arial"/>
          <w:b/>
          <w:sz w:val="22"/>
          <w:szCs w:val="22"/>
        </w:rPr>
        <w:t>Responsibility</w:t>
      </w:r>
      <w:r w:rsidRPr="00967F1D">
        <w:rPr>
          <w:rFonts w:ascii="Calibri" w:hAnsi="Calibri" w:cs="Arial"/>
          <w:sz w:val="22"/>
          <w:szCs w:val="22"/>
        </w:rPr>
        <w:t>. Whether the Bidder’s Technical Proposal meets the RFP’s technical specifications in order to determine its capability, tenacity, and perseverance to perform the Contract.</w:t>
      </w:r>
    </w:p>
    <w:p w:rsidR="00AA5918" w:rsidRPr="00967F1D" w:rsidRDefault="00AA5918" w:rsidP="00AA5918">
      <w:pPr>
        <w:widowControl/>
        <w:autoSpaceDE/>
        <w:autoSpaceDN/>
        <w:adjustRightInd/>
        <w:ind w:left="1800"/>
        <w:jc w:val="both"/>
        <w:rPr>
          <w:rFonts w:ascii="Calibri" w:hAnsi="Calibri" w:cs="Arial"/>
          <w:sz w:val="22"/>
          <w:szCs w:val="22"/>
        </w:rPr>
      </w:pPr>
    </w:p>
    <w:p w:rsidR="00BF0483" w:rsidRPr="00967F1D" w:rsidRDefault="00905A35" w:rsidP="001D736A">
      <w:pPr>
        <w:widowControl/>
        <w:numPr>
          <w:ilvl w:val="0"/>
          <w:numId w:val="3"/>
        </w:numPr>
        <w:autoSpaceDE/>
        <w:autoSpaceDN/>
        <w:adjustRightInd/>
        <w:jc w:val="both"/>
        <w:rPr>
          <w:rFonts w:ascii="Calibri" w:hAnsi="Calibri" w:cs="Arial"/>
          <w:sz w:val="22"/>
          <w:szCs w:val="22"/>
        </w:rPr>
      </w:pPr>
      <w:r w:rsidRPr="00967F1D">
        <w:rPr>
          <w:rFonts w:ascii="Calibri" w:hAnsi="Calibri" w:cs="Arial"/>
          <w:b/>
          <w:sz w:val="22"/>
          <w:szCs w:val="22"/>
        </w:rPr>
        <w:t xml:space="preserve">Relevant Experience / </w:t>
      </w:r>
      <w:r w:rsidR="00BF0483" w:rsidRPr="00967F1D">
        <w:rPr>
          <w:rFonts w:ascii="Calibri" w:hAnsi="Calibri" w:cs="Arial"/>
          <w:b/>
          <w:sz w:val="22"/>
          <w:szCs w:val="22"/>
        </w:rPr>
        <w:t xml:space="preserve">Past </w:t>
      </w:r>
      <w:r w:rsidR="00606044" w:rsidRPr="00967F1D">
        <w:rPr>
          <w:rFonts w:ascii="Calibri" w:hAnsi="Calibri" w:cs="Arial"/>
          <w:b/>
          <w:sz w:val="22"/>
          <w:szCs w:val="22"/>
        </w:rPr>
        <w:t>P</w:t>
      </w:r>
      <w:r w:rsidR="00BF0483" w:rsidRPr="00967F1D">
        <w:rPr>
          <w:rFonts w:ascii="Calibri" w:hAnsi="Calibri" w:cs="Arial"/>
          <w:b/>
          <w:sz w:val="22"/>
          <w:szCs w:val="22"/>
        </w:rPr>
        <w:t>erformance</w:t>
      </w:r>
      <w:r w:rsidR="00BF0483" w:rsidRPr="00967F1D">
        <w:rPr>
          <w:rFonts w:ascii="Calibri" w:hAnsi="Calibri" w:cs="Arial"/>
          <w:sz w:val="22"/>
          <w:szCs w:val="22"/>
        </w:rPr>
        <w:t xml:space="preserve">. </w:t>
      </w:r>
      <w:r w:rsidR="000D10DB" w:rsidRPr="00967F1D">
        <w:rPr>
          <w:rFonts w:ascii="Calibri" w:hAnsi="Calibri" w:cs="Arial"/>
          <w:sz w:val="22"/>
          <w:szCs w:val="22"/>
        </w:rPr>
        <w:t>Assesses Bidder’s capability</w:t>
      </w:r>
      <w:r w:rsidR="004010E3" w:rsidRPr="00967F1D">
        <w:rPr>
          <w:rFonts w:ascii="Calibri" w:hAnsi="Calibri" w:cs="Arial"/>
          <w:sz w:val="22"/>
          <w:szCs w:val="22"/>
        </w:rPr>
        <w:t xml:space="preserve">, comprising of three elements: </w:t>
      </w:r>
      <w:proofErr w:type="spellStart"/>
      <w:r w:rsidR="004010E3" w:rsidRPr="00967F1D">
        <w:rPr>
          <w:rFonts w:ascii="Calibri" w:hAnsi="Calibri" w:cs="Arial"/>
          <w:sz w:val="22"/>
          <w:szCs w:val="22"/>
        </w:rPr>
        <w:t>i</w:t>
      </w:r>
      <w:proofErr w:type="spellEnd"/>
      <w:r w:rsidR="004010E3" w:rsidRPr="00967F1D">
        <w:rPr>
          <w:rFonts w:ascii="Calibri" w:hAnsi="Calibri" w:cs="Arial"/>
          <w:sz w:val="22"/>
          <w:szCs w:val="22"/>
        </w:rPr>
        <w:t xml:space="preserve">) </w:t>
      </w:r>
      <w:r w:rsidR="00C31963" w:rsidRPr="00967F1D">
        <w:rPr>
          <w:rFonts w:ascii="Calibri" w:hAnsi="Calibri" w:cs="Arial"/>
          <w:sz w:val="22"/>
          <w:szCs w:val="22"/>
        </w:rPr>
        <w:t>observation of the histo</w:t>
      </w:r>
      <w:r w:rsidR="003C55F0" w:rsidRPr="00967F1D">
        <w:rPr>
          <w:rFonts w:ascii="Calibri" w:hAnsi="Calibri" w:cs="Arial"/>
          <w:sz w:val="22"/>
          <w:szCs w:val="22"/>
        </w:rPr>
        <w:t>rical facts of Bidder’s work experience (what work it did, when and where it did it</w:t>
      </w:r>
      <w:proofErr w:type="gramStart"/>
      <w:r w:rsidR="003C55F0" w:rsidRPr="00967F1D">
        <w:rPr>
          <w:rFonts w:ascii="Calibri" w:hAnsi="Calibri" w:cs="Arial"/>
          <w:sz w:val="22"/>
          <w:szCs w:val="22"/>
        </w:rPr>
        <w:t xml:space="preserve">, </w:t>
      </w:r>
      <w:r w:rsidR="00B858B5">
        <w:rPr>
          <w:rFonts w:ascii="Calibri" w:hAnsi="Calibri" w:cs="Arial"/>
          <w:sz w:val="22"/>
          <w:szCs w:val="22"/>
        </w:rPr>
        <w:t xml:space="preserve"> for</w:t>
      </w:r>
      <w:proofErr w:type="gramEnd"/>
      <w:r w:rsidR="00B858B5">
        <w:rPr>
          <w:rFonts w:ascii="Calibri" w:hAnsi="Calibri" w:cs="Arial"/>
          <w:sz w:val="22"/>
          <w:szCs w:val="22"/>
        </w:rPr>
        <w:t xml:space="preserve"> whom it did it </w:t>
      </w:r>
      <w:r w:rsidR="003C55F0" w:rsidRPr="00967F1D">
        <w:rPr>
          <w:rFonts w:ascii="Calibri" w:hAnsi="Calibri" w:cs="Arial"/>
          <w:sz w:val="22"/>
          <w:szCs w:val="22"/>
        </w:rPr>
        <w:t>, and what methods it used); ii) qualitative judgments about breadth, depth, and relevance of that experience based on those observations; and iii)</w:t>
      </w:r>
      <w:r w:rsidR="00C31963" w:rsidRPr="00967F1D">
        <w:rPr>
          <w:rFonts w:ascii="Calibri" w:hAnsi="Calibri" w:cs="Arial"/>
          <w:sz w:val="22"/>
          <w:szCs w:val="22"/>
        </w:rPr>
        <w:t xml:space="preserve"> </w:t>
      </w:r>
      <w:r w:rsidR="003C55F0" w:rsidRPr="00967F1D">
        <w:rPr>
          <w:rFonts w:ascii="Calibri" w:hAnsi="Calibri" w:cs="Arial"/>
          <w:sz w:val="22"/>
          <w:szCs w:val="22"/>
        </w:rPr>
        <w:t>qualitative judgments about how well the Bidder performed, also based on those observations.</w:t>
      </w:r>
    </w:p>
    <w:p w:rsidR="00E72935" w:rsidRPr="00967F1D" w:rsidRDefault="001B6580" w:rsidP="001B6580">
      <w:pPr>
        <w:widowControl/>
        <w:autoSpaceDE/>
        <w:autoSpaceDN/>
        <w:adjustRightInd/>
        <w:ind w:left="2160"/>
        <w:jc w:val="both"/>
        <w:rPr>
          <w:rFonts w:ascii="Calibri" w:hAnsi="Calibri" w:cs="Arial"/>
          <w:sz w:val="22"/>
          <w:szCs w:val="22"/>
        </w:rPr>
      </w:pPr>
      <w:r w:rsidRPr="00967F1D">
        <w:rPr>
          <w:rFonts w:ascii="Calibri" w:hAnsi="Calibri" w:cs="Arial"/>
          <w:sz w:val="22"/>
          <w:szCs w:val="22"/>
        </w:rPr>
        <w:t>Bidder’s relevant experience and p</w:t>
      </w:r>
      <w:r w:rsidR="00905A35" w:rsidRPr="00967F1D">
        <w:rPr>
          <w:rFonts w:ascii="Calibri" w:hAnsi="Calibri" w:cs="Arial"/>
          <w:sz w:val="22"/>
          <w:szCs w:val="22"/>
        </w:rPr>
        <w:t xml:space="preserve">ast performance </w:t>
      </w:r>
      <w:r w:rsidRPr="00967F1D">
        <w:rPr>
          <w:rFonts w:ascii="Calibri" w:hAnsi="Calibri" w:cs="Arial"/>
          <w:sz w:val="22"/>
          <w:szCs w:val="22"/>
        </w:rPr>
        <w:t>will be evaluated in respect to</w:t>
      </w:r>
      <w:r w:rsidR="00BF0483" w:rsidRPr="00967F1D">
        <w:rPr>
          <w:rFonts w:ascii="Calibri" w:hAnsi="Calibri" w:cs="Arial"/>
          <w:sz w:val="22"/>
          <w:szCs w:val="22"/>
        </w:rPr>
        <w:t xml:space="preserve"> </w:t>
      </w:r>
      <w:r w:rsidR="007865EE" w:rsidRPr="00967F1D">
        <w:rPr>
          <w:rFonts w:ascii="Calibri" w:hAnsi="Calibri" w:cs="Arial"/>
          <w:sz w:val="22"/>
          <w:szCs w:val="22"/>
        </w:rPr>
        <w:t>past or current efforts similar or relevant to th</w:t>
      </w:r>
      <w:r w:rsidR="0085341D" w:rsidRPr="00967F1D">
        <w:rPr>
          <w:rFonts w:ascii="Calibri" w:hAnsi="Calibri" w:cs="Arial"/>
          <w:sz w:val="22"/>
          <w:szCs w:val="22"/>
        </w:rPr>
        <w:t xml:space="preserve">is </w:t>
      </w:r>
      <w:r w:rsidR="00E72935" w:rsidRPr="00967F1D">
        <w:rPr>
          <w:rFonts w:ascii="Calibri" w:hAnsi="Calibri" w:cs="Arial"/>
          <w:sz w:val="22"/>
          <w:szCs w:val="22"/>
        </w:rPr>
        <w:t>B</w:t>
      </w:r>
      <w:r w:rsidR="00AE7CAF" w:rsidRPr="00967F1D">
        <w:rPr>
          <w:rFonts w:ascii="Calibri" w:hAnsi="Calibri" w:cs="Arial"/>
          <w:sz w:val="22"/>
          <w:szCs w:val="22"/>
        </w:rPr>
        <w:t>id</w:t>
      </w:r>
      <w:r w:rsidR="00E72935" w:rsidRPr="00967F1D">
        <w:rPr>
          <w:rFonts w:ascii="Calibri" w:hAnsi="Calibri" w:cs="Arial"/>
          <w:sz w:val="22"/>
          <w:szCs w:val="22"/>
        </w:rPr>
        <w:t xml:space="preserve">. </w:t>
      </w:r>
    </w:p>
    <w:p w:rsidR="005D5EA9" w:rsidRPr="00967F1D" w:rsidRDefault="005D5EA9" w:rsidP="00E72935">
      <w:pPr>
        <w:widowControl/>
        <w:jc w:val="both"/>
        <w:rPr>
          <w:rFonts w:ascii="Calibri" w:hAnsi="Calibri" w:cs="Arial"/>
          <w:sz w:val="22"/>
          <w:szCs w:val="22"/>
        </w:rPr>
      </w:pPr>
    </w:p>
    <w:p w:rsidR="00BF0483" w:rsidRPr="00967F1D" w:rsidRDefault="00BF0483" w:rsidP="001D736A">
      <w:pPr>
        <w:widowControl/>
        <w:numPr>
          <w:ilvl w:val="0"/>
          <w:numId w:val="3"/>
        </w:numPr>
        <w:jc w:val="both"/>
        <w:rPr>
          <w:rFonts w:ascii="Calibri" w:hAnsi="Calibri" w:cs="Arial"/>
          <w:sz w:val="22"/>
          <w:szCs w:val="22"/>
        </w:rPr>
      </w:pPr>
      <w:r w:rsidRPr="00967F1D">
        <w:rPr>
          <w:rFonts w:ascii="Calibri" w:hAnsi="Calibri" w:cs="Arial"/>
          <w:b/>
          <w:sz w:val="22"/>
          <w:szCs w:val="22"/>
        </w:rPr>
        <w:t>Key Personnel.</w:t>
      </w:r>
      <w:r w:rsidRPr="00967F1D">
        <w:rPr>
          <w:rFonts w:ascii="Calibri" w:hAnsi="Calibri" w:cs="Arial"/>
          <w:sz w:val="22"/>
          <w:szCs w:val="22"/>
        </w:rPr>
        <w:t xml:space="preserve"> </w:t>
      </w:r>
      <w:r w:rsidR="0085341D" w:rsidRPr="00967F1D">
        <w:rPr>
          <w:rFonts w:ascii="Calibri" w:hAnsi="Calibri" w:cs="Arial"/>
          <w:sz w:val="22"/>
          <w:szCs w:val="22"/>
        </w:rPr>
        <w:t xml:space="preserve">Assesses the </w:t>
      </w:r>
      <w:r w:rsidR="00226917" w:rsidRPr="00967F1D">
        <w:rPr>
          <w:rFonts w:ascii="Calibri" w:hAnsi="Calibri" w:cs="Arial"/>
          <w:sz w:val="22"/>
          <w:szCs w:val="22"/>
        </w:rPr>
        <w:t xml:space="preserve">qualifications and relevant experience of the </w:t>
      </w:r>
      <w:r w:rsidR="0085341D" w:rsidRPr="00967F1D">
        <w:rPr>
          <w:rFonts w:ascii="Calibri" w:hAnsi="Calibri" w:cs="Arial"/>
          <w:sz w:val="22"/>
          <w:szCs w:val="22"/>
        </w:rPr>
        <w:t>key personnel that the Bidder intends to use to perform the Contract</w:t>
      </w:r>
      <w:r w:rsidR="00672DF2" w:rsidRPr="00967F1D">
        <w:rPr>
          <w:rFonts w:ascii="Calibri" w:hAnsi="Calibri" w:cs="Arial"/>
          <w:sz w:val="22"/>
          <w:szCs w:val="22"/>
        </w:rPr>
        <w:t>, and its organization</w:t>
      </w:r>
      <w:r w:rsidR="0085341D" w:rsidRPr="00967F1D">
        <w:rPr>
          <w:rFonts w:ascii="Calibri" w:hAnsi="Calibri" w:cs="Arial"/>
          <w:sz w:val="22"/>
          <w:szCs w:val="22"/>
        </w:rPr>
        <w:t xml:space="preserve">. </w:t>
      </w:r>
      <w:r w:rsidRPr="00967F1D">
        <w:rPr>
          <w:rFonts w:ascii="Calibri" w:hAnsi="Calibri" w:cs="Arial"/>
          <w:sz w:val="22"/>
          <w:szCs w:val="22"/>
        </w:rPr>
        <w:t xml:space="preserve">Selection by the </w:t>
      </w:r>
      <w:r w:rsidR="0085341D" w:rsidRPr="00967F1D">
        <w:rPr>
          <w:rFonts w:ascii="Calibri" w:hAnsi="Calibri" w:cs="Arial"/>
          <w:sz w:val="22"/>
          <w:szCs w:val="22"/>
        </w:rPr>
        <w:t>Bidder</w:t>
      </w:r>
      <w:r w:rsidRPr="00967F1D">
        <w:rPr>
          <w:rFonts w:ascii="Calibri" w:hAnsi="Calibri" w:cs="Arial"/>
          <w:sz w:val="22"/>
          <w:szCs w:val="22"/>
        </w:rPr>
        <w:t xml:space="preserve"> of the best </w:t>
      </w:r>
      <w:r w:rsidR="00E72935" w:rsidRPr="00967F1D">
        <w:rPr>
          <w:rFonts w:ascii="Calibri" w:hAnsi="Calibri" w:cs="Arial"/>
          <w:sz w:val="22"/>
          <w:szCs w:val="22"/>
        </w:rPr>
        <w:t>trained personnel</w:t>
      </w:r>
      <w:r w:rsidRPr="00967F1D">
        <w:rPr>
          <w:rFonts w:ascii="Calibri" w:hAnsi="Calibri" w:cs="Arial"/>
          <w:sz w:val="22"/>
          <w:szCs w:val="22"/>
        </w:rPr>
        <w:t xml:space="preserve"> available is crucial to the success of th</w:t>
      </w:r>
      <w:r w:rsidR="00215C2D" w:rsidRPr="00967F1D">
        <w:rPr>
          <w:rFonts w:ascii="Calibri" w:hAnsi="Calibri" w:cs="Arial"/>
          <w:sz w:val="22"/>
          <w:szCs w:val="22"/>
        </w:rPr>
        <w:t>e</w:t>
      </w:r>
      <w:r w:rsidRPr="00967F1D">
        <w:rPr>
          <w:rFonts w:ascii="Calibri" w:hAnsi="Calibri" w:cs="Arial"/>
          <w:sz w:val="22"/>
          <w:szCs w:val="22"/>
        </w:rPr>
        <w:t xml:space="preserve"> </w:t>
      </w:r>
      <w:r w:rsidR="00215C2D" w:rsidRPr="00967F1D">
        <w:rPr>
          <w:rFonts w:ascii="Calibri" w:hAnsi="Calibri" w:cs="Arial"/>
          <w:sz w:val="22"/>
          <w:szCs w:val="22"/>
        </w:rPr>
        <w:t>Contract</w:t>
      </w:r>
      <w:r w:rsidRPr="00967F1D">
        <w:rPr>
          <w:rFonts w:ascii="Calibri" w:hAnsi="Calibri" w:cs="Arial"/>
          <w:sz w:val="22"/>
          <w:szCs w:val="22"/>
        </w:rPr>
        <w:t>, and will be a key ele</w:t>
      </w:r>
      <w:r w:rsidR="00226917" w:rsidRPr="00967F1D">
        <w:rPr>
          <w:rFonts w:ascii="Calibri" w:hAnsi="Calibri" w:cs="Arial"/>
          <w:sz w:val="22"/>
          <w:szCs w:val="22"/>
        </w:rPr>
        <w:t>ment for the evaluation of the P</w:t>
      </w:r>
      <w:r w:rsidRPr="00967F1D">
        <w:rPr>
          <w:rFonts w:ascii="Calibri" w:hAnsi="Calibri" w:cs="Arial"/>
          <w:sz w:val="22"/>
          <w:szCs w:val="22"/>
        </w:rPr>
        <w:t>roposal</w:t>
      </w:r>
      <w:r w:rsidR="006842CF" w:rsidRPr="00967F1D">
        <w:rPr>
          <w:rFonts w:ascii="Calibri" w:hAnsi="Calibri" w:cs="Arial"/>
          <w:sz w:val="22"/>
          <w:szCs w:val="22"/>
        </w:rPr>
        <w:t xml:space="preserve">. </w:t>
      </w:r>
    </w:p>
    <w:p w:rsidR="0085341D" w:rsidRPr="00967F1D" w:rsidRDefault="0085341D" w:rsidP="00CF3D47">
      <w:pPr>
        <w:widowControl/>
        <w:autoSpaceDE/>
        <w:autoSpaceDN/>
        <w:adjustRightInd/>
        <w:ind w:left="1800"/>
        <w:jc w:val="both"/>
        <w:rPr>
          <w:rFonts w:ascii="Calibri" w:hAnsi="Calibri" w:cs="Arial"/>
          <w:color w:val="000000"/>
          <w:sz w:val="22"/>
          <w:szCs w:val="22"/>
        </w:rPr>
      </w:pPr>
    </w:p>
    <w:p w:rsidR="009E327E" w:rsidRPr="00967F1D" w:rsidRDefault="00BF0483" w:rsidP="001D736A">
      <w:pPr>
        <w:widowControl/>
        <w:numPr>
          <w:ilvl w:val="0"/>
          <w:numId w:val="3"/>
        </w:numPr>
        <w:autoSpaceDE/>
        <w:autoSpaceDN/>
        <w:adjustRightInd/>
        <w:jc w:val="both"/>
        <w:rPr>
          <w:rFonts w:ascii="Calibri" w:hAnsi="Calibri" w:cs="Arial"/>
          <w:color w:val="000000"/>
          <w:sz w:val="22"/>
          <w:szCs w:val="22"/>
        </w:rPr>
      </w:pPr>
      <w:r w:rsidRPr="00967F1D">
        <w:rPr>
          <w:rFonts w:ascii="Calibri" w:hAnsi="Calibri" w:cs="Arial"/>
          <w:b/>
          <w:color w:val="000000"/>
          <w:sz w:val="22"/>
          <w:szCs w:val="22"/>
        </w:rPr>
        <w:t>Work Plan.</w:t>
      </w:r>
      <w:r w:rsidRPr="00967F1D">
        <w:rPr>
          <w:rFonts w:ascii="Calibri" w:hAnsi="Calibri" w:cs="Arial"/>
          <w:color w:val="000000"/>
          <w:sz w:val="22"/>
          <w:szCs w:val="22"/>
        </w:rPr>
        <w:t xml:space="preserve"> </w:t>
      </w:r>
      <w:r w:rsidR="00F90B01" w:rsidRPr="00967F1D">
        <w:rPr>
          <w:rFonts w:ascii="Calibri" w:hAnsi="Calibri" w:cs="Arial"/>
          <w:sz w:val="22"/>
          <w:szCs w:val="22"/>
        </w:rPr>
        <w:t>Assesses the c</w:t>
      </w:r>
      <w:r w:rsidRPr="00967F1D">
        <w:rPr>
          <w:rFonts w:ascii="Calibri" w:hAnsi="Calibri" w:cs="Arial"/>
          <w:color w:val="000000"/>
          <w:sz w:val="22"/>
          <w:szCs w:val="22"/>
        </w:rPr>
        <w:t>ompleteness of the Proposa</w:t>
      </w:r>
      <w:r w:rsidR="00237915" w:rsidRPr="00967F1D">
        <w:rPr>
          <w:rFonts w:ascii="Calibri" w:hAnsi="Calibri" w:cs="Arial"/>
          <w:color w:val="000000"/>
          <w:sz w:val="22"/>
          <w:szCs w:val="22"/>
        </w:rPr>
        <w:t>l</w:t>
      </w:r>
      <w:r w:rsidR="00F9538E" w:rsidRPr="00967F1D">
        <w:rPr>
          <w:rFonts w:ascii="Calibri" w:hAnsi="Calibri" w:cs="Arial"/>
          <w:color w:val="000000"/>
          <w:sz w:val="22"/>
          <w:szCs w:val="22"/>
        </w:rPr>
        <w:t xml:space="preserve"> </w:t>
      </w:r>
      <w:r w:rsidR="00BE4F34" w:rsidRPr="00967F1D">
        <w:rPr>
          <w:rFonts w:ascii="Calibri" w:hAnsi="Calibri" w:cs="Arial"/>
          <w:sz w:val="22"/>
          <w:szCs w:val="22"/>
        </w:rPr>
        <w:t>in order to determine technical compliance</w:t>
      </w:r>
      <w:r w:rsidR="00E72935" w:rsidRPr="00967F1D">
        <w:rPr>
          <w:rFonts w:ascii="Calibri" w:hAnsi="Calibri" w:cs="Arial"/>
          <w:sz w:val="22"/>
          <w:szCs w:val="22"/>
        </w:rPr>
        <w:t xml:space="preserve">. </w:t>
      </w:r>
    </w:p>
    <w:p w:rsidR="00E72935" w:rsidRPr="00967F1D" w:rsidRDefault="00E72935" w:rsidP="00E72935">
      <w:pPr>
        <w:widowControl/>
        <w:autoSpaceDE/>
        <w:autoSpaceDN/>
        <w:adjustRightInd/>
        <w:jc w:val="both"/>
        <w:rPr>
          <w:rFonts w:ascii="Calibri" w:hAnsi="Calibri" w:cs="Arial"/>
          <w:color w:val="000000"/>
          <w:sz w:val="22"/>
          <w:szCs w:val="22"/>
        </w:rPr>
      </w:pPr>
    </w:p>
    <w:p w:rsidR="00F73C0C" w:rsidRPr="00967F1D" w:rsidRDefault="009E327E" w:rsidP="001D736A">
      <w:pPr>
        <w:widowControl/>
        <w:numPr>
          <w:ilvl w:val="0"/>
          <w:numId w:val="3"/>
        </w:numPr>
        <w:autoSpaceDE/>
        <w:autoSpaceDN/>
        <w:adjustRightInd/>
        <w:jc w:val="both"/>
        <w:rPr>
          <w:rFonts w:ascii="Calibri" w:hAnsi="Calibri" w:cs="Arial"/>
          <w:color w:val="000000"/>
          <w:sz w:val="22"/>
          <w:szCs w:val="22"/>
        </w:rPr>
      </w:pPr>
      <w:r w:rsidRPr="00967F1D">
        <w:rPr>
          <w:rFonts w:ascii="Calibri" w:hAnsi="Calibri" w:cs="Arial"/>
          <w:b/>
          <w:color w:val="000000"/>
          <w:sz w:val="22"/>
          <w:szCs w:val="22"/>
        </w:rPr>
        <w:lastRenderedPageBreak/>
        <w:t>Innovation / Enhancements.</w:t>
      </w:r>
      <w:r w:rsidRPr="00967F1D">
        <w:rPr>
          <w:rFonts w:ascii="Calibri" w:hAnsi="Calibri" w:cs="Arial"/>
          <w:color w:val="000000"/>
          <w:sz w:val="22"/>
          <w:szCs w:val="22"/>
        </w:rPr>
        <w:t xml:space="preserve"> </w:t>
      </w:r>
      <w:r w:rsidR="007E72C6" w:rsidRPr="00967F1D">
        <w:rPr>
          <w:rFonts w:ascii="Calibri" w:hAnsi="Calibri" w:cs="Arial"/>
          <w:color w:val="000000"/>
          <w:sz w:val="22"/>
          <w:szCs w:val="22"/>
        </w:rPr>
        <w:t>Favorable consideration will be given to those Bidders that offer greater performance through enhancements to the work called by the TORs</w:t>
      </w:r>
      <w:r w:rsidR="00C8249D" w:rsidRPr="00967F1D">
        <w:rPr>
          <w:rFonts w:ascii="Calibri" w:hAnsi="Calibri" w:cs="Arial"/>
          <w:color w:val="000000"/>
          <w:sz w:val="22"/>
          <w:szCs w:val="22"/>
        </w:rPr>
        <w:t xml:space="preserve">, such as </w:t>
      </w:r>
      <w:r w:rsidR="001E7566" w:rsidRPr="00967F1D">
        <w:rPr>
          <w:rFonts w:ascii="Calibri" w:hAnsi="Calibri" w:cs="Arial"/>
          <w:color w:val="000000"/>
          <w:sz w:val="22"/>
          <w:szCs w:val="22"/>
        </w:rPr>
        <w:t>new technology that will enhance and improve the security work.</w:t>
      </w:r>
      <w:r w:rsidR="00AE7CAF" w:rsidRPr="00967F1D">
        <w:rPr>
          <w:rFonts w:ascii="Calibri" w:hAnsi="Calibri" w:cs="Arial"/>
          <w:color w:val="000000"/>
          <w:sz w:val="22"/>
          <w:szCs w:val="22"/>
        </w:rPr>
        <w:t xml:space="preserve"> </w:t>
      </w:r>
    </w:p>
    <w:p w:rsidR="00BF0483" w:rsidRPr="00967F1D" w:rsidRDefault="00BF0483" w:rsidP="00F73C0C">
      <w:pPr>
        <w:widowControl/>
        <w:autoSpaceDE/>
        <w:autoSpaceDN/>
        <w:adjustRightInd/>
        <w:jc w:val="both"/>
        <w:rPr>
          <w:rFonts w:ascii="Calibri" w:hAnsi="Calibri" w:cs="Arial"/>
          <w:sz w:val="22"/>
          <w:szCs w:val="22"/>
        </w:rPr>
      </w:pPr>
    </w:p>
    <w:p w:rsidR="009E327E" w:rsidRPr="00967F1D" w:rsidRDefault="00BF0483" w:rsidP="00BF0483">
      <w:pPr>
        <w:widowControl/>
        <w:tabs>
          <w:tab w:val="left" w:pos="1260"/>
          <w:tab w:val="left" w:pos="1440"/>
        </w:tabs>
        <w:autoSpaceDE/>
        <w:autoSpaceDN/>
        <w:adjustRightInd/>
        <w:jc w:val="both"/>
        <w:rPr>
          <w:rFonts w:ascii="Calibri" w:hAnsi="Calibri" w:cs="Arial"/>
          <w:sz w:val="22"/>
          <w:szCs w:val="22"/>
        </w:rPr>
      </w:pPr>
      <w:r w:rsidRPr="00967F1D">
        <w:rPr>
          <w:rFonts w:ascii="Calibri" w:hAnsi="Calibri" w:cs="Arial"/>
          <w:sz w:val="22"/>
          <w:szCs w:val="22"/>
        </w:rPr>
        <w:tab/>
      </w:r>
      <w:r w:rsidRPr="00967F1D">
        <w:rPr>
          <w:rFonts w:ascii="Calibri" w:hAnsi="Calibri" w:cs="Arial"/>
          <w:sz w:val="22"/>
          <w:szCs w:val="22"/>
        </w:rPr>
        <w:tab/>
        <w:t xml:space="preserve">b)  </w:t>
      </w:r>
      <w:r w:rsidRPr="00967F1D">
        <w:rPr>
          <w:rFonts w:ascii="Calibri" w:hAnsi="Calibri" w:cs="Arial"/>
          <w:sz w:val="22"/>
          <w:szCs w:val="22"/>
          <w:u w:val="single"/>
        </w:rPr>
        <w:t>Price Criteria</w:t>
      </w:r>
      <w:r w:rsidRPr="00967F1D">
        <w:rPr>
          <w:rFonts w:ascii="Calibri" w:hAnsi="Calibri" w:cs="Arial"/>
          <w:sz w:val="22"/>
          <w:szCs w:val="22"/>
        </w:rPr>
        <w:t>:</w:t>
      </w:r>
    </w:p>
    <w:p w:rsidR="009E327E" w:rsidRPr="00967F1D" w:rsidRDefault="009E327E" w:rsidP="00BF0483">
      <w:pPr>
        <w:widowControl/>
        <w:tabs>
          <w:tab w:val="left" w:pos="1260"/>
          <w:tab w:val="left" w:pos="1440"/>
        </w:tabs>
        <w:autoSpaceDE/>
        <w:autoSpaceDN/>
        <w:adjustRightInd/>
        <w:jc w:val="both"/>
        <w:rPr>
          <w:rFonts w:ascii="Calibri" w:hAnsi="Calibri" w:cs="Arial"/>
          <w:sz w:val="22"/>
          <w:szCs w:val="22"/>
        </w:rPr>
      </w:pPr>
    </w:p>
    <w:p w:rsidR="00BF0483" w:rsidRPr="00967F1D" w:rsidRDefault="00BF0483" w:rsidP="00BF0483">
      <w:pPr>
        <w:widowControl/>
        <w:tabs>
          <w:tab w:val="left" w:pos="1260"/>
          <w:tab w:val="left" w:pos="1440"/>
        </w:tabs>
        <w:autoSpaceDE/>
        <w:autoSpaceDN/>
        <w:adjustRightInd/>
        <w:ind w:firstLine="1800"/>
        <w:jc w:val="both"/>
        <w:rPr>
          <w:rFonts w:ascii="Calibri" w:hAnsi="Calibri" w:cs="Arial"/>
          <w:sz w:val="22"/>
          <w:szCs w:val="22"/>
        </w:rPr>
      </w:pPr>
      <w:r w:rsidRPr="00967F1D">
        <w:rPr>
          <w:rFonts w:ascii="Calibri" w:hAnsi="Calibri" w:cs="Arial"/>
          <w:sz w:val="22"/>
          <w:szCs w:val="22"/>
        </w:rPr>
        <w:t>1.</w:t>
      </w:r>
      <w:r w:rsidRPr="00967F1D">
        <w:rPr>
          <w:rFonts w:ascii="Calibri" w:hAnsi="Calibri" w:cs="Arial"/>
          <w:sz w:val="22"/>
          <w:szCs w:val="22"/>
        </w:rPr>
        <w:tab/>
        <w:t>Price Proposal.</w:t>
      </w:r>
    </w:p>
    <w:p w:rsidR="00611CDC" w:rsidRPr="00967F1D" w:rsidRDefault="00611CDC" w:rsidP="003832DC">
      <w:pPr>
        <w:tabs>
          <w:tab w:val="left" w:pos="0"/>
        </w:tabs>
        <w:ind w:left="360"/>
        <w:jc w:val="both"/>
        <w:rPr>
          <w:rFonts w:ascii="Calibri" w:hAnsi="Calibri" w:cs="Arial"/>
          <w:sz w:val="22"/>
          <w:szCs w:val="22"/>
        </w:rPr>
      </w:pPr>
    </w:p>
    <w:p w:rsidR="003832DC" w:rsidRPr="00967F1D" w:rsidRDefault="003832DC" w:rsidP="001D736A">
      <w:pPr>
        <w:numPr>
          <w:ilvl w:val="1"/>
          <w:numId w:val="4"/>
        </w:numPr>
        <w:tabs>
          <w:tab w:val="clear" w:pos="1080"/>
          <w:tab w:val="left" w:pos="0"/>
          <w:tab w:val="num" w:pos="720"/>
        </w:tabs>
        <w:ind w:left="720" w:hanging="360"/>
        <w:jc w:val="both"/>
        <w:rPr>
          <w:rFonts w:ascii="Calibri" w:hAnsi="Calibri" w:cs="Arial"/>
          <w:b/>
          <w:sz w:val="22"/>
          <w:szCs w:val="22"/>
        </w:rPr>
      </w:pPr>
      <w:r w:rsidRPr="00967F1D">
        <w:rPr>
          <w:rFonts w:ascii="Calibri" w:hAnsi="Calibri" w:cs="Arial"/>
          <w:b/>
          <w:sz w:val="22"/>
          <w:szCs w:val="22"/>
        </w:rPr>
        <w:t>Discussions and Negotiations</w:t>
      </w:r>
    </w:p>
    <w:p w:rsidR="00D35BF5" w:rsidRPr="00967F1D" w:rsidRDefault="00D35BF5" w:rsidP="00707C52">
      <w:pPr>
        <w:tabs>
          <w:tab w:val="left" w:pos="0"/>
        </w:tabs>
        <w:ind w:left="1440" w:hanging="720"/>
        <w:jc w:val="both"/>
        <w:rPr>
          <w:rFonts w:ascii="Calibri" w:hAnsi="Calibri" w:cs="Arial"/>
          <w:sz w:val="22"/>
          <w:szCs w:val="22"/>
        </w:rPr>
      </w:pPr>
    </w:p>
    <w:p w:rsidR="003021E9" w:rsidRDefault="00127F0A" w:rsidP="003021E9">
      <w:pPr>
        <w:ind w:left="720"/>
        <w:jc w:val="both"/>
        <w:rPr>
          <w:rFonts w:ascii="Calibri" w:hAnsi="Calibri" w:cs="Arial"/>
          <w:sz w:val="22"/>
          <w:szCs w:val="22"/>
        </w:rPr>
      </w:pPr>
      <w:r w:rsidRPr="00967F1D">
        <w:rPr>
          <w:rFonts w:ascii="Calibri" w:hAnsi="Calibri" w:cs="Arial"/>
          <w:sz w:val="22"/>
          <w:szCs w:val="22"/>
        </w:rPr>
        <w:t>B</w:t>
      </w:r>
      <w:r w:rsidR="00D35BF5" w:rsidRPr="00967F1D">
        <w:rPr>
          <w:rFonts w:ascii="Calibri" w:hAnsi="Calibri" w:cs="Arial"/>
          <w:sz w:val="22"/>
          <w:szCs w:val="22"/>
        </w:rPr>
        <w:t xml:space="preserve">efore awarding the Contract, </w:t>
      </w:r>
      <w:r w:rsidR="008E69D5">
        <w:rPr>
          <w:rFonts w:ascii="Calibri" w:hAnsi="Calibri" w:cs="Arial"/>
          <w:sz w:val="22"/>
          <w:szCs w:val="22"/>
        </w:rPr>
        <w:t>the MCEDA</w:t>
      </w:r>
      <w:r w:rsidR="00707C52" w:rsidRPr="00967F1D">
        <w:rPr>
          <w:rFonts w:ascii="Calibri" w:hAnsi="Calibri" w:cs="Arial"/>
          <w:sz w:val="22"/>
          <w:szCs w:val="22"/>
        </w:rPr>
        <w:t xml:space="preserve"> may choose to negotiate the terms, conditions and deliverables of the Contract with the Bidders that, in the opinion </w:t>
      </w:r>
      <w:r w:rsidR="008E69D5">
        <w:rPr>
          <w:rFonts w:ascii="Calibri" w:hAnsi="Calibri" w:cs="Arial"/>
          <w:sz w:val="22"/>
          <w:szCs w:val="22"/>
        </w:rPr>
        <w:t>of the MCEDA</w:t>
      </w:r>
      <w:r w:rsidR="00707C52" w:rsidRPr="00967F1D">
        <w:rPr>
          <w:rFonts w:ascii="Calibri" w:hAnsi="Calibri" w:cs="Arial"/>
          <w:sz w:val="22"/>
          <w:szCs w:val="22"/>
        </w:rPr>
        <w:t>, are within the competitive range.</w:t>
      </w:r>
      <w:r w:rsidRPr="00967F1D">
        <w:rPr>
          <w:rFonts w:ascii="Calibri" w:hAnsi="Calibri" w:cs="Arial"/>
          <w:sz w:val="22"/>
          <w:szCs w:val="22"/>
        </w:rPr>
        <w:t xml:space="preserve"> After the negotiations, </w:t>
      </w:r>
      <w:r w:rsidR="008E69D5">
        <w:rPr>
          <w:rFonts w:ascii="Calibri" w:hAnsi="Calibri" w:cs="Arial"/>
          <w:sz w:val="22"/>
          <w:szCs w:val="22"/>
        </w:rPr>
        <w:t>the MCEDA</w:t>
      </w:r>
      <w:r w:rsidRPr="00967F1D">
        <w:rPr>
          <w:rFonts w:ascii="Calibri" w:hAnsi="Calibri" w:cs="Arial"/>
          <w:sz w:val="22"/>
          <w:szCs w:val="22"/>
        </w:rPr>
        <w:t xml:space="preserve"> will issue a request for Best and Final Offer (BAFO) so those Bidders will have the opportunity to revise or modify its initial Proposal. </w:t>
      </w:r>
      <w:r w:rsidR="00EF6A44" w:rsidRPr="00967F1D">
        <w:rPr>
          <w:rFonts w:ascii="Calibri" w:hAnsi="Calibri" w:cs="Arial"/>
          <w:sz w:val="22"/>
          <w:szCs w:val="22"/>
        </w:rPr>
        <w:t xml:space="preserve"> </w:t>
      </w:r>
      <w:r w:rsidR="003021E9" w:rsidRPr="00967F1D">
        <w:rPr>
          <w:rFonts w:ascii="Calibri" w:hAnsi="Calibri" w:cs="Arial"/>
          <w:sz w:val="22"/>
          <w:szCs w:val="22"/>
        </w:rPr>
        <w:t xml:space="preserve">The </w:t>
      </w:r>
      <w:r w:rsidR="00B859BD">
        <w:rPr>
          <w:rFonts w:ascii="Calibri" w:hAnsi="Calibri" w:cs="Arial"/>
          <w:sz w:val="22"/>
          <w:szCs w:val="22"/>
        </w:rPr>
        <w:t xml:space="preserve">Evaluation Committee </w:t>
      </w:r>
      <w:r w:rsidR="003021E9" w:rsidRPr="00967F1D">
        <w:rPr>
          <w:rFonts w:ascii="Calibri" w:hAnsi="Calibri" w:cs="Arial"/>
          <w:sz w:val="22"/>
          <w:szCs w:val="22"/>
        </w:rPr>
        <w:t>shall analyze and rate those BAFOs using the evaluation factors set forth in</w:t>
      </w:r>
      <w:r w:rsidR="00AE7CAF" w:rsidRPr="00967F1D">
        <w:rPr>
          <w:rFonts w:ascii="Calibri" w:hAnsi="Calibri" w:cs="Arial"/>
          <w:sz w:val="22"/>
          <w:szCs w:val="22"/>
        </w:rPr>
        <w:t xml:space="preserve"> paragraph 8</w:t>
      </w:r>
      <w:r w:rsidR="003021E9" w:rsidRPr="00967F1D">
        <w:rPr>
          <w:rFonts w:ascii="Calibri" w:hAnsi="Calibri" w:cs="Arial"/>
          <w:sz w:val="22"/>
          <w:szCs w:val="22"/>
        </w:rPr>
        <w:t>.4.</w:t>
      </w:r>
    </w:p>
    <w:p w:rsidR="005B5709" w:rsidRDefault="005B5709" w:rsidP="003021E9">
      <w:pPr>
        <w:ind w:left="720"/>
        <w:jc w:val="both"/>
        <w:rPr>
          <w:rFonts w:ascii="Calibri" w:hAnsi="Calibri" w:cs="Arial"/>
          <w:sz w:val="22"/>
          <w:szCs w:val="22"/>
        </w:rPr>
      </w:pPr>
    </w:p>
    <w:p w:rsidR="005B5709" w:rsidRDefault="005B5709" w:rsidP="005B5709">
      <w:pPr>
        <w:numPr>
          <w:ilvl w:val="1"/>
          <w:numId w:val="4"/>
        </w:numPr>
        <w:tabs>
          <w:tab w:val="clear" w:pos="1080"/>
          <w:tab w:val="left" w:pos="0"/>
          <w:tab w:val="num" w:pos="720"/>
        </w:tabs>
        <w:ind w:left="720" w:hanging="360"/>
        <w:jc w:val="both"/>
        <w:rPr>
          <w:rFonts w:ascii="Calibri" w:hAnsi="Calibri" w:cs="Arial"/>
          <w:b/>
          <w:sz w:val="22"/>
          <w:szCs w:val="22"/>
        </w:rPr>
      </w:pPr>
      <w:r>
        <w:rPr>
          <w:rFonts w:ascii="Calibri" w:hAnsi="Calibri" w:cs="Arial"/>
          <w:b/>
          <w:sz w:val="22"/>
          <w:szCs w:val="22"/>
        </w:rPr>
        <w:t>Key Activities and Deadlines</w:t>
      </w:r>
    </w:p>
    <w:p w:rsidR="005B5709" w:rsidRDefault="005B5709" w:rsidP="005B5709">
      <w:pPr>
        <w:tabs>
          <w:tab w:val="left" w:pos="0"/>
        </w:tabs>
        <w:ind w:left="720"/>
        <w:jc w:val="both"/>
        <w:rPr>
          <w:rFonts w:ascii="Calibri" w:hAnsi="Calibri" w:cs="Arial"/>
          <w:b/>
          <w:sz w:val="22"/>
          <w:szCs w:val="22"/>
        </w:rPr>
      </w:pPr>
    </w:p>
    <w:p w:rsidR="005B5709" w:rsidRDefault="005B5709" w:rsidP="005B5709">
      <w:pPr>
        <w:tabs>
          <w:tab w:val="left" w:pos="0"/>
        </w:tabs>
        <w:ind w:left="720"/>
        <w:jc w:val="both"/>
        <w:rPr>
          <w:rFonts w:ascii="Calibri" w:hAnsi="Calibri" w:cs="Arial"/>
          <w:sz w:val="22"/>
          <w:szCs w:val="22"/>
        </w:rPr>
      </w:pPr>
      <w:r w:rsidRPr="005B5709">
        <w:rPr>
          <w:rFonts w:ascii="Calibri" w:hAnsi="Calibri" w:cs="Arial"/>
          <w:sz w:val="22"/>
          <w:szCs w:val="22"/>
        </w:rPr>
        <w:t xml:space="preserve">The </w:t>
      </w:r>
      <w:r>
        <w:rPr>
          <w:rFonts w:ascii="Calibri" w:hAnsi="Calibri" w:cs="Arial"/>
          <w:sz w:val="22"/>
          <w:szCs w:val="22"/>
        </w:rPr>
        <w:t xml:space="preserve">table below shows the key activities and expected completion dates.  </w:t>
      </w:r>
      <w:r w:rsidR="0094740D">
        <w:rPr>
          <w:rFonts w:ascii="Calibri" w:hAnsi="Calibri" w:cs="Arial"/>
          <w:sz w:val="22"/>
          <w:szCs w:val="22"/>
        </w:rPr>
        <w:t>The</w:t>
      </w:r>
      <w:r w:rsidR="008E69D5">
        <w:rPr>
          <w:rFonts w:ascii="Calibri" w:hAnsi="Calibri" w:cs="Arial"/>
          <w:sz w:val="22"/>
          <w:szCs w:val="22"/>
        </w:rPr>
        <w:t xml:space="preserve"> MCEDA</w:t>
      </w:r>
      <w:r>
        <w:rPr>
          <w:rFonts w:ascii="Calibri" w:hAnsi="Calibri" w:cs="Arial"/>
          <w:sz w:val="22"/>
          <w:szCs w:val="22"/>
        </w:rPr>
        <w:t xml:space="preserve"> reserves the right to change these dates at any time.  All registered bidders shall be notified of any such changes via electronic mail.</w:t>
      </w:r>
    </w:p>
    <w:p w:rsidR="005B5709" w:rsidRDefault="005B5709" w:rsidP="005B5709">
      <w:pPr>
        <w:tabs>
          <w:tab w:val="left" w:pos="0"/>
        </w:tabs>
        <w:ind w:left="720"/>
        <w:jc w:val="both"/>
        <w:rPr>
          <w:rFonts w:ascii="Calibri" w:hAnsi="Calibri" w:cs="Arial"/>
          <w:sz w:val="22"/>
          <w:szCs w:val="22"/>
        </w:rPr>
      </w:pPr>
    </w:p>
    <w:tbl>
      <w:tblPr>
        <w:tblStyle w:val="GridTable5Dark-Accent11"/>
        <w:tblW w:w="0" w:type="auto"/>
        <w:jc w:val="center"/>
        <w:tblLook w:val="04A0" w:firstRow="1" w:lastRow="0" w:firstColumn="1" w:lastColumn="0" w:noHBand="0" w:noVBand="1"/>
      </w:tblPr>
      <w:tblGrid>
        <w:gridCol w:w="965"/>
        <w:gridCol w:w="4963"/>
        <w:gridCol w:w="2715"/>
      </w:tblGrid>
      <w:tr w:rsidR="005B5709" w:rsidTr="000F171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65" w:type="dxa"/>
          </w:tcPr>
          <w:p w:rsidR="005B5709" w:rsidRDefault="005B5709" w:rsidP="005B5709">
            <w:pPr>
              <w:tabs>
                <w:tab w:val="left" w:pos="0"/>
              </w:tabs>
              <w:jc w:val="both"/>
              <w:rPr>
                <w:rFonts w:ascii="Calibri" w:hAnsi="Calibri" w:cs="Arial"/>
                <w:sz w:val="22"/>
                <w:szCs w:val="22"/>
              </w:rPr>
            </w:pPr>
            <w:r>
              <w:rPr>
                <w:rFonts w:ascii="Calibri" w:hAnsi="Calibri" w:cs="Arial"/>
                <w:sz w:val="22"/>
                <w:szCs w:val="22"/>
              </w:rPr>
              <w:t>Number</w:t>
            </w:r>
          </w:p>
        </w:tc>
        <w:tc>
          <w:tcPr>
            <w:tcW w:w="4963" w:type="dxa"/>
          </w:tcPr>
          <w:p w:rsidR="005B5709" w:rsidRDefault="005B5709" w:rsidP="005B5709">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Activity</w:t>
            </w:r>
          </w:p>
        </w:tc>
        <w:tc>
          <w:tcPr>
            <w:tcW w:w="2715" w:type="dxa"/>
          </w:tcPr>
          <w:p w:rsidR="005B5709" w:rsidRDefault="005B5709" w:rsidP="005B5709">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Completion Date</w:t>
            </w:r>
          </w:p>
        </w:tc>
      </w:tr>
      <w:tr w:rsidR="005B5709" w:rsidTr="000F1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5" w:type="dxa"/>
          </w:tcPr>
          <w:p w:rsidR="005B5709" w:rsidRDefault="005B5709" w:rsidP="005B5709">
            <w:pPr>
              <w:tabs>
                <w:tab w:val="left" w:pos="0"/>
              </w:tabs>
              <w:jc w:val="center"/>
              <w:rPr>
                <w:rFonts w:ascii="Calibri" w:hAnsi="Calibri" w:cs="Arial"/>
                <w:sz w:val="22"/>
                <w:szCs w:val="22"/>
              </w:rPr>
            </w:pPr>
            <w:r>
              <w:rPr>
                <w:rFonts w:ascii="Calibri" w:hAnsi="Calibri" w:cs="Arial"/>
                <w:sz w:val="22"/>
                <w:szCs w:val="22"/>
              </w:rPr>
              <w:t>1</w:t>
            </w:r>
          </w:p>
        </w:tc>
        <w:tc>
          <w:tcPr>
            <w:tcW w:w="4963" w:type="dxa"/>
          </w:tcPr>
          <w:p w:rsidR="005B5709" w:rsidRDefault="005B5709" w:rsidP="005B5709">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Notice of intent to bid</w:t>
            </w:r>
          </w:p>
        </w:tc>
        <w:tc>
          <w:tcPr>
            <w:tcW w:w="2715" w:type="dxa"/>
          </w:tcPr>
          <w:p w:rsidR="005B5709" w:rsidRDefault="00D1090E" w:rsidP="00D1090E">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April 20, 2016</w:t>
            </w:r>
          </w:p>
        </w:tc>
      </w:tr>
      <w:tr w:rsidR="005B5709" w:rsidTr="000F1715">
        <w:trPr>
          <w:jc w:val="center"/>
        </w:trPr>
        <w:tc>
          <w:tcPr>
            <w:cnfStyle w:val="001000000000" w:firstRow="0" w:lastRow="0" w:firstColumn="1" w:lastColumn="0" w:oddVBand="0" w:evenVBand="0" w:oddHBand="0" w:evenHBand="0" w:firstRowFirstColumn="0" w:firstRowLastColumn="0" w:lastRowFirstColumn="0" w:lastRowLastColumn="0"/>
            <w:tcW w:w="965" w:type="dxa"/>
          </w:tcPr>
          <w:p w:rsidR="005B5709" w:rsidRDefault="005B5709" w:rsidP="005B5709">
            <w:pPr>
              <w:tabs>
                <w:tab w:val="left" w:pos="0"/>
              </w:tabs>
              <w:jc w:val="center"/>
              <w:rPr>
                <w:rFonts w:ascii="Calibri" w:hAnsi="Calibri" w:cs="Arial"/>
                <w:sz w:val="22"/>
                <w:szCs w:val="22"/>
              </w:rPr>
            </w:pPr>
            <w:r>
              <w:rPr>
                <w:rFonts w:ascii="Calibri" w:hAnsi="Calibri" w:cs="Arial"/>
                <w:sz w:val="22"/>
                <w:szCs w:val="22"/>
              </w:rPr>
              <w:t>2</w:t>
            </w:r>
          </w:p>
        </w:tc>
        <w:tc>
          <w:tcPr>
            <w:tcW w:w="4963" w:type="dxa"/>
          </w:tcPr>
          <w:p w:rsidR="005B5709" w:rsidRDefault="005B5709" w:rsidP="005B5709">
            <w:pPr>
              <w:tabs>
                <w:tab w:val="left" w:pos="0"/>
              </w:tabs>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Bidders conference – Mandatory Attendance</w:t>
            </w:r>
          </w:p>
        </w:tc>
        <w:tc>
          <w:tcPr>
            <w:tcW w:w="2715" w:type="dxa"/>
          </w:tcPr>
          <w:p w:rsidR="005B5709" w:rsidRDefault="00D1090E" w:rsidP="00D1090E">
            <w:pPr>
              <w:tabs>
                <w:tab w:val="left" w:pos="0"/>
              </w:tabs>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May 2, 2016</w:t>
            </w:r>
            <w:r w:rsidR="000F1715">
              <w:rPr>
                <w:rFonts w:ascii="Calibri" w:hAnsi="Calibri" w:cs="Arial"/>
                <w:sz w:val="22"/>
                <w:szCs w:val="22"/>
              </w:rPr>
              <w:t xml:space="preserve">10:00AM </w:t>
            </w:r>
          </w:p>
        </w:tc>
      </w:tr>
      <w:tr w:rsidR="000F1715" w:rsidTr="000F1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3</w:t>
            </w:r>
          </w:p>
        </w:tc>
        <w:tc>
          <w:tcPr>
            <w:tcW w:w="4963" w:type="dxa"/>
          </w:tcPr>
          <w:p w:rsidR="000F1715" w:rsidRDefault="000F1715" w:rsidP="000F1715">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Final questions submitted by bidders</w:t>
            </w:r>
          </w:p>
        </w:tc>
        <w:tc>
          <w:tcPr>
            <w:tcW w:w="2715" w:type="dxa"/>
          </w:tcPr>
          <w:p w:rsidR="000F1715" w:rsidRDefault="000F1715" w:rsidP="000F1715">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May 6, 2016 5:00PM</w:t>
            </w:r>
          </w:p>
        </w:tc>
      </w:tr>
      <w:tr w:rsidR="000F1715" w:rsidTr="000F1715">
        <w:trPr>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4</w:t>
            </w:r>
          </w:p>
        </w:tc>
        <w:tc>
          <w:tcPr>
            <w:tcW w:w="4963" w:type="dxa"/>
          </w:tcPr>
          <w:p w:rsidR="000F1715" w:rsidRDefault="000F1715" w:rsidP="000F1715">
            <w:pPr>
              <w:tabs>
                <w:tab w:val="left" w:pos="0"/>
              </w:tabs>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Questions answered by the County</w:t>
            </w:r>
          </w:p>
        </w:tc>
        <w:tc>
          <w:tcPr>
            <w:tcW w:w="2715" w:type="dxa"/>
          </w:tcPr>
          <w:p w:rsidR="000F1715" w:rsidRDefault="000F1715" w:rsidP="000F1715">
            <w:pPr>
              <w:tabs>
                <w:tab w:val="left" w:pos="0"/>
              </w:tabs>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May 11, 2016 5:00PM</w:t>
            </w:r>
          </w:p>
        </w:tc>
      </w:tr>
      <w:tr w:rsidR="000F1715" w:rsidTr="000F1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5</w:t>
            </w:r>
          </w:p>
        </w:tc>
        <w:tc>
          <w:tcPr>
            <w:tcW w:w="4963" w:type="dxa"/>
          </w:tcPr>
          <w:p w:rsidR="000F1715" w:rsidRDefault="000F1715" w:rsidP="000F1715">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Proposals due to County</w:t>
            </w:r>
          </w:p>
        </w:tc>
        <w:tc>
          <w:tcPr>
            <w:tcW w:w="2715" w:type="dxa"/>
          </w:tcPr>
          <w:p w:rsidR="000F1715" w:rsidRDefault="000F1715" w:rsidP="000F1715">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May 20, 2016 5:00PM</w:t>
            </w:r>
          </w:p>
        </w:tc>
      </w:tr>
      <w:tr w:rsidR="000F1715" w:rsidTr="000F1715">
        <w:trPr>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6</w:t>
            </w:r>
          </w:p>
        </w:tc>
        <w:tc>
          <w:tcPr>
            <w:tcW w:w="4963" w:type="dxa"/>
          </w:tcPr>
          <w:p w:rsidR="000F1715" w:rsidRDefault="000F1715" w:rsidP="000F1715">
            <w:pPr>
              <w:tabs>
                <w:tab w:val="left" w:pos="0"/>
              </w:tabs>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Bidder’s presentations</w:t>
            </w:r>
          </w:p>
        </w:tc>
        <w:tc>
          <w:tcPr>
            <w:tcW w:w="2715" w:type="dxa"/>
          </w:tcPr>
          <w:p w:rsidR="000F1715" w:rsidRDefault="000F1715" w:rsidP="000F1715">
            <w:pPr>
              <w:tabs>
                <w:tab w:val="left" w:pos="0"/>
              </w:tabs>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As requested</w:t>
            </w:r>
          </w:p>
        </w:tc>
      </w:tr>
      <w:tr w:rsidR="000F1715" w:rsidTr="000F1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7</w:t>
            </w:r>
          </w:p>
        </w:tc>
        <w:tc>
          <w:tcPr>
            <w:tcW w:w="4963" w:type="dxa"/>
          </w:tcPr>
          <w:p w:rsidR="000F1715" w:rsidRDefault="000F1715" w:rsidP="000F1715">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Bid Opening (at EDA Office)</w:t>
            </w:r>
          </w:p>
        </w:tc>
        <w:tc>
          <w:tcPr>
            <w:tcW w:w="2715" w:type="dxa"/>
          </w:tcPr>
          <w:p w:rsidR="000F1715" w:rsidRDefault="000F1715" w:rsidP="000F1715">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May 23, 2016 10:00AM</w:t>
            </w:r>
          </w:p>
        </w:tc>
      </w:tr>
      <w:tr w:rsidR="000F1715" w:rsidTr="000F1715">
        <w:trPr>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8</w:t>
            </w:r>
          </w:p>
        </w:tc>
        <w:tc>
          <w:tcPr>
            <w:tcW w:w="4963" w:type="dxa"/>
          </w:tcPr>
          <w:p w:rsidR="000F1715" w:rsidRDefault="000F1715" w:rsidP="000F1715">
            <w:pPr>
              <w:tabs>
                <w:tab w:val="left" w:pos="0"/>
              </w:tabs>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Finalists chosen</w:t>
            </w:r>
          </w:p>
        </w:tc>
        <w:tc>
          <w:tcPr>
            <w:tcW w:w="2715" w:type="dxa"/>
          </w:tcPr>
          <w:p w:rsidR="000F1715" w:rsidRDefault="000F1715" w:rsidP="000F1715">
            <w:pPr>
              <w:tabs>
                <w:tab w:val="left" w:pos="0"/>
              </w:tabs>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May 27, 2016</w:t>
            </w:r>
          </w:p>
        </w:tc>
      </w:tr>
      <w:tr w:rsidR="000F1715" w:rsidTr="000F1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5" w:type="dxa"/>
          </w:tcPr>
          <w:p w:rsidR="000F1715" w:rsidRDefault="000F1715" w:rsidP="000F1715">
            <w:pPr>
              <w:tabs>
                <w:tab w:val="left" w:pos="0"/>
              </w:tabs>
              <w:jc w:val="center"/>
              <w:rPr>
                <w:rFonts w:ascii="Calibri" w:hAnsi="Calibri" w:cs="Arial"/>
                <w:sz w:val="22"/>
                <w:szCs w:val="22"/>
              </w:rPr>
            </w:pPr>
            <w:r>
              <w:rPr>
                <w:rFonts w:ascii="Calibri" w:hAnsi="Calibri" w:cs="Arial"/>
                <w:sz w:val="22"/>
                <w:szCs w:val="22"/>
              </w:rPr>
              <w:t>10</w:t>
            </w:r>
          </w:p>
        </w:tc>
        <w:tc>
          <w:tcPr>
            <w:tcW w:w="4963" w:type="dxa"/>
          </w:tcPr>
          <w:p w:rsidR="000F1715" w:rsidRDefault="000F1715" w:rsidP="000F1715">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Award</w:t>
            </w:r>
          </w:p>
        </w:tc>
        <w:tc>
          <w:tcPr>
            <w:tcW w:w="2715" w:type="dxa"/>
          </w:tcPr>
          <w:p w:rsidR="000F1715" w:rsidRDefault="000F1715" w:rsidP="000F1715">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May 31, 2016</w:t>
            </w:r>
          </w:p>
        </w:tc>
      </w:tr>
    </w:tbl>
    <w:p w:rsidR="005B5709" w:rsidRPr="005B5709" w:rsidRDefault="005B5709" w:rsidP="005B5709">
      <w:pPr>
        <w:pStyle w:val="Caption"/>
        <w:rPr>
          <w:rFonts w:ascii="Calibri" w:hAnsi="Calibri" w:cs="Arial"/>
          <w:sz w:val="22"/>
          <w:szCs w:val="22"/>
        </w:rPr>
      </w:pPr>
      <w:bookmarkStart w:id="38" w:name="_Toc449000186"/>
      <w:r>
        <w:t xml:space="preserve">Table </w:t>
      </w:r>
      <w:r w:rsidR="00832165">
        <w:fldChar w:fldCharType="begin"/>
      </w:r>
      <w:r w:rsidR="008E69D5">
        <w:instrText xml:space="preserve"> SEQ Table \* ARABIC </w:instrText>
      </w:r>
      <w:r w:rsidR="00832165">
        <w:fldChar w:fldCharType="separate"/>
      </w:r>
      <w:r w:rsidR="00407AF7">
        <w:rPr>
          <w:noProof/>
        </w:rPr>
        <w:t>1</w:t>
      </w:r>
      <w:r w:rsidR="00832165">
        <w:rPr>
          <w:noProof/>
        </w:rPr>
        <w:fldChar w:fldCharType="end"/>
      </w:r>
      <w:r>
        <w:t xml:space="preserve"> - Key Activities and Deadlines</w:t>
      </w:r>
      <w:bookmarkEnd w:id="38"/>
    </w:p>
    <w:p w:rsidR="00E75B23" w:rsidRPr="00967F1D" w:rsidRDefault="00E75B23" w:rsidP="00127F0A">
      <w:pPr>
        <w:ind w:left="1440" w:hanging="720"/>
        <w:jc w:val="both"/>
        <w:rPr>
          <w:rFonts w:ascii="Calibri" w:hAnsi="Calibri" w:cs="Arial"/>
          <w:sz w:val="22"/>
          <w:szCs w:val="22"/>
        </w:rPr>
      </w:pPr>
    </w:p>
    <w:p w:rsidR="007F006C" w:rsidRPr="00E07F87" w:rsidRDefault="007F006C" w:rsidP="00E07F87">
      <w:pPr>
        <w:pStyle w:val="Heading1"/>
      </w:pPr>
      <w:bookmarkStart w:id="39" w:name="_Toc449000175"/>
      <w:r w:rsidRPr="00E07F87">
        <w:t>AWARD</w:t>
      </w:r>
      <w:bookmarkEnd w:id="39"/>
    </w:p>
    <w:p w:rsidR="00D35BF5" w:rsidRPr="00967F1D" w:rsidRDefault="00D35BF5" w:rsidP="00D35BF5">
      <w:pPr>
        <w:tabs>
          <w:tab w:val="left" w:pos="0"/>
        </w:tabs>
        <w:ind w:left="720"/>
        <w:jc w:val="both"/>
        <w:rPr>
          <w:rFonts w:ascii="Calibri" w:hAnsi="Calibri" w:cs="Arial"/>
          <w:sz w:val="22"/>
          <w:szCs w:val="22"/>
        </w:rPr>
      </w:pPr>
    </w:p>
    <w:p w:rsidR="00C834BA" w:rsidRPr="00967F1D" w:rsidRDefault="00D35BF5" w:rsidP="001D736A">
      <w:pPr>
        <w:numPr>
          <w:ilvl w:val="1"/>
          <w:numId w:val="6"/>
        </w:numPr>
        <w:tabs>
          <w:tab w:val="clear" w:pos="420"/>
          <w:tab w:val="left" w:pos="900"/>
        </w:tabs>
        <w:ind w:left="900" w:hanging="540"/>
        <w:jc w:val="both"/>
        <w:rPr>
          <w:rFonts w:ascii="Calibri" w:hAnsi="Calibri" w:cs="Arial"/>
          <w:sz w:val="22"/>
          <w:szCs w:val="22"/>
        </w:rPr>
      </w:pPr>
      <w:r w:rsidRPr="00967F1D">
        <w:rPr>
          <w:rFonts w:ascii="Calibri" w:hAnsi="Calibri" w:cs="Arial"/>
          <w:sz w:val="22"/>
          <w:szCs w:val="22"/>
        </w:rPr>
        <w:t xml:space="preserve">The tradeoff analysis decisional rule will be applied for the </w:t>
      </w:r>
      <w:r w:rsidR="00EE7152" w:rsidRPr="00967F1D">
        <w:rPr>
          <w:rFonts w:ascii="Calibri" w:hAnsi="Calibri" w:cs="Arial"/>
          <w:sz w:val="22"/>
          <w:szCs w:val="22"/>
        </w:rPr>
        <w:t xml:space="preserve">evaluation of the </w:t>
      </w:r>
      <w:r w:rsidR="006C0C02" w:rsidRPr="00967F1D">
        <w:rPr>
          <w:rFonts w:ascii="Calibri" w:hAnsi="Calibri" w:cs="Arial"/>
          <w:sz w:val="22"/>
          <w:szCs w:val="22"/>
        </w:rPr>
        <w:t>P</w:t>
      </w:r>
      <w:r w:rsidRPr="00967F1D">
        <w:rPr>
          <w:rFonts w:ascii="Calibri" w:hAnsi="Calibri" w:cs="Arial"/>
          <w:sz w:val="22"/>
          <w:szCs w:val="22"/>
        </w:rPr>
        <w:t>roposals</w:t>
      </w:r>
      <w:r w:rsidR="00F345DF">
        <w:rPr>
          <w:rFonts w:ascii="Calibri" w:hAnsi="Calibri" w:cs="Arial"/>
          <w:sz w:val="22"/>
          <w:szCs w:val="22"/>
        </w:rPr>
        <w:t xml:space="preserve"> by the Evaluation Committee</w:t>
      </w:r>
      <w:r w:rsidRPr="00967F1D">
        <w:rPr>
          <w:rFonts w:ascii="Calibri" w:hAnsi="Calibri" w:cs="Arial"/>
          <w:sz w:val="22"/>
          <w:szCs w:val="22"/>
        </w:rPr>
        <w:t xml:space="preserve">. Under this rule, </w:t>
      </w:r>
      <w:r w:rsidR="008E69D5">
        <w:rPr>
          <w:rFonts w:ascii="Calibri" w:hAnsi="Calibri" w:cs="Arial"/>
          <w:sz w:val="22"/>
          <w:szCs w:val="22"/>
        </w:rPr>
        <w:t>the Evaluation Committee</w:t>
      </w:r>
      <w:r w:rsidRPr="00967F1D">
        <w:rPr>
          <w:rFonts w:ascii="Calibri" w:hAnsi="Calibri" w:cs="Arial"/>
          <w:sz w:val="22"/>
          <w:szCs w:val="22"/>
        </w:rPr>
        <w:t xml:space="preserve"> will evaluate both price and non-price factors and </w:t>
      </w:r>
      <w:r w:rsidR="006C0C02" w:rsidRPr="00967F1D">
        <w:rPr>
          <w:rFonts w:ascii="Calibri" w:hAnsi="Calibri" w:cs="Arial"/>
          <w:sz w:val="22"/>
          <w:szCs w:val="22"/>
        </w:rPr>
        <w:t xml:space="preserve">will </w:t>
      </w:r>
      <w:r w:rsidR="008E69D5">
        <w:rPr>
          <w:rFonts w:ascii="Calibri" w:hAnsi="Calibri" w:cs="Arial"/>
          <w:sz w:val="22"/>
          <w:szCs w:val="22"/>
        </w:rPr>
        <w:t xml:space="preserve">make a recommendation to the MCEDA.  The MCEDA will </w:t>
      </w:r>
      <w:r w:rsidR="006C0C02" w:rsidRPr="00967F1D">
        <w:rPr>
          <w:rFonts w:ascii="Calibri" w:hAnsi="Calibri" w:cs="Arial"/>
          <w:sz w:val="22"/>
          <w:szCs w:val="22"/>
        </w:rPr>
        <w:t>award the Contract to the B</w:t>
      </w:r>
      <w:r w:rsidRPr="00967F1D">
        <w:rPr>
          <w:rFonts w:ascii="Calibri" w:hAnsi="Calibri" w:cs="Arial"/>
          <w:sz w:val="22"/>
          <w:szCs w:val="22"/>
        </w:rPr>
        <w:t xml:space="preserve">idder proposing the combination of factors which offers best value to </w:t>
      </w:r>
      <w:r w:rsidR="008E69D5">
        <w:rPr>
          <w:rFonts w:ascii="Calibri" w:hAnsi="Calibri" w:cs="Arial"/>
          <w:sz w:val="22"/>
          <w:szCs w:val="22"/>
        </w:rPr>
        <w:t>the MCEDA</w:t>
      </w:r>
      <w:r w:rsidRPr="00967F1D">
        <w:rPr>
          <w:rFonts w:ascii="Calibri" w:hAnsi="Calibri" w:cs="Arial"/>
          <w:sz w:val="22"/>
          <w:szCs w:val="22"/>
        </w:rPr>
        <w:t xml:space="preserve">. </w:t>
      </w:r>
      <w:r w:rsidR="00EE7152" w:rsidRPr="00967F1D">
        <w:rPr>
          <w:rFonts w:ascii="Calibri" w:hAnsi="Calibri" w:cs="Arial"/>
          <w:sz w:val="22"/>
          <w:szCs w:val="22"/>
        </w:rPr>
        <w:t xml:space="preserve">Therefore, </w:t>
      </w:r>
      <w:r w:rsidR="008E69D5">
        <w:rPr>
          <w:rFonts w:ascii="Calibri" w:hAnsi="Calibri" w:cs="Arial"/>
          <w:sz w:val="22"/>
          <w:szCs w:val="22"/>
        </w:rPr>
        <w:t>the MCEDA</w:t>
      </w:r>
      <w:r w:rsidR="003021E9" w:rsidRPr="00967F1D">
        <w:rPr>
          <w:rFonts w:ascii="Calibri" w:hAnsi="Calibri" w:cs="Arial"/>
          <w:sz w:val="22"/>
          <w:szCs w:val="22"/>
        </w:rPr>
        <w:t xml:space="preserve"> reserves the right to </w:t>
      </w:r>
      <w:r w:rsidRPr="00967F1D">
        <w:rPr>
          <w:rFonts w:ascii="Calibri" w:hAnsi="Calibri" w:cs="Arial"/>
          <w:sz w:val="22"/>
          <w:szCs w:val="22"/>
        </w:rPr>
        <w:t>consider award to other than the lowest price bidder o</w:t>
      </w:r>
      <w:r w:rsidR="00EE7152" w:rsidRPr="00967F1D">
        <w:rPr>
          <w:rFonts w:ascii="Calibri" w:hAnsi="Calibri" w:cs="Arial"/>
          <w:sz w:val="22"/>
          <w:szCs w:val="22"/>
        </w:rPr>
        <w:t>r</w:t>
      </w:r>
      <w:r w:rsidRPr="00967F1D">
        <w:rPr>
          <w:rFonts w:ascii="Calibri" w:hAnsi="Calibri" w:cs="Arial"/>
          <w:sz w:val="22"/>
          <w:szCs w:val="22"/>
        </w:rPr>
        <w:t xml:space="preserve"> the highest technically rated bidder. </w:t>
      </w:r>
    </w:p>
    <w:p w:rsidR="00C834BA" w:rsidRPr="00967F1D" w:rsidRDefault="00C834BA" w:rsidP="00C834BA">
      <w:pPr>
        <w:ind w:left="360"/>
        <w:jc w:val="both"/>
        <w:rPr>
          <w:rFonts w:ascii="Calibri" w:hAnsi="Calibri" w:cs="Arial"/>
          <w:sz w:val="22"/>
          <w:szCs w:val="22"/>
        </w:rPr>
      </w:pPr>
    </w:p>
    <w:p w:rsidR="00D35BF5" w:rsidRPr="00967F1D" w:rsidRDefault="00C834BA" w:rsidP="001D736A">
      <w:pPr>
        <w:numPr>
          <w:ilvl w:val="1"/>
          <w:numId w:val="6"/>
        </w:numPr>
        <w:tabs>
          <w:tab w:val="clear" w:pos="420"/>
          <w:tab w:val="num" w:pos="900"/>
        </w:tabs>
        <w:ind w:left="900" w:hanging="540"/>
        <w:jc w:val="both"/>
        <w:rPr>
          <w:rFonts w:ascii="Calibri" w:hAnsi="Calibri" w:cs="Arial"/>
          <w:sz w:val="22"/>
          <w:szCs w:val="22"/>
        </w:rPr>
      </w:pPr>
      <w:r w:rsidRPr="00967F1D">
        <w:rPr>
          <w:rFonts w:ascii="Calibri" w:hAnsi="Calibri" w:cs="Arial"/>
          <w:sz w:val="22"/>
          <w:szCs w:val="22"/>
        </w:rPr>
        <w:t>A</w:t>
      </w:r>
      <w:r w:rsidR="00D35BF5" w:rsidRPr="00967F1D">
        <w:rPr>
          <w:rFonts w:ascii="Calibri" w:hAnsi="Calibri" w:cs="Arial"/>
          <w:sz w:val="22"/>
          <w:szCs w:val="22"/>
        </w:rPr>
        <w:t xml:space="preserve">ll </w:t>
      </w:r>
      <w:r w:rsidR="00F542F6" w:rsidRPr="00967F1D">
        <w:rPr>
          <w:rFonts w:ascii="Calibri" w:hAnsi="Calibri" w:cs="Arial"/>
          <w:sz w:val="22"/>
          <w:szCs w:val="22"/>
        </w:rPr>
        <w:t xml:space="preserve">technical </w:t>
      </w:r>
      <w:r w:rsidR="00D35BF5" w:rsidRPr="00967F1D">
        <w:rPr>
          <w:rFonts w:ascii="Calibri" w:hAnsi="Calibri" w:cs="Arial"/>
          <w:sz w:val="22"/>
          <w:szCs w:val="22"/>
        </w:rPr>
        <w:t>evaluation factors</w:t>
      </w:r>
      <w:r w:rsidRPr="00967F1D">
        <w:rPr>
          <w:rFonts w:ascii="Calibri" w:hAnsi="Calibri" w:cs="Arial"/>
          <w:sz w:val="22"/>
          <w:szCs w:val="22"/>
        </w:rPr>
        <w:t xml:space="preserve">, when combined, </w:t>
      </w:r>
      <w:r w:rsidR="001E7566" w:rsidRPr="00967F1D">
        <w:rPr>
          <w:rFonts w:ascii="Calibri" w:hAnsi="Calibri" w:cs="Arial"/>
          <w:sz w:val="22"/>
          <w:szCs w:val="22"/>
        </w:rPr>
        <w:t>have the same level of importance than cost or price.</w:t>
      </w:r>
      <w:r w:rsidR="00D35BF5" w:rsidRPr="00967F1D">
        <w:rPr>
          <w:rFonts w:ascii="Calibri" w:hAnsi="Calibri" w:cs="Arial"/>
          <w:sz w:val="22"/>
          <w:szCs w:val="22"/>
        </w:rPr>
        <w:t xml:space="preserve"> </w:t>
      </w:r>
    </w:p>
    <w:p w:rsidR="00C834BA" w:rsidRPr="00967F1D" w:rsidRDefault="00C834BA" w:rsidP="00C834BA">
      <w:pPr>
        <w:jc w:val="both"/>
        <w:rPr>
          <w:rFonts w:ascii="Calibri" w:hAnsi="Calibri" w:cs="Arial"/>
          <w:sz w:val="22"/>
          <w:szCs w:val="22"/>
        </w:rPr>
      </w:pPr>
    </w:p>
    <w:p w:rsidR="001746EF" w:rsidRPr="00967F1D" w:rsidRDefault="00B858B5" w:rsidP="001D736A">
      <w:pPr>
        <w:numPr>
          <w:ilvl w:val="1"/>
          <w:numId w:val="6"/>
        </w:numPr>
        <w:tabs>
          <w:tab w:val="clear" w:pos="420"/>
          <w:tab w:val="num" w:pos="900"/>
        </w:tabs>
        <w:ind w:left="900" w:hanging="540"/>
        <w:jc w:val="both"/>
        <w:rPr>
          <w:rFonts w:ascii="Calibri" w:hAnsi="Calibri"/>
          <w:sz w:val="22"/>
          <w:szCs w:val="22"/>
        </w:rPr>
      </w:pPr>
      <w:r>
        <w:rPr>
          <w:rFonts w:ascii="Calibri" w:hAnsi="Calibri"/>
          <w:sz w:val="22"/>
          <w:szCs w:val="22"/>
        </w:rPr>
        <w:t>T</w:t>
      </w:r>
      <w:r w:rsidR="008E69D5">
        <w:rPr>
          <w:rFonts w:ascii="Calibri" w:hAnsi="Calibri"/>
          <w:sz w:val="22"/>
          <w:szCs w:val="22"/>
        </w:rPr>
        <w:t>he MCEDA</w:t>
      </w:r>
      <w:r w:rsidR="00C834BA" w:rsidRPr="00967F1D">
        <w:rPr>
          <w:rFonts w:ascii="Calibri" w:hAnsi="Calibri"/>
          <w:sz w:val="22"/>
          <w:szCs w:val="22"/>
        </w:rPr>
        <w:t xml:space="preserve"> reserves the right to award the contract to multiple contractors</w:t>
      </w:r>
      <w:r w:rsidR="00F542F6" w:rsidRPr="00967F1D">
        <w:rPr>
          <w:rFonts w:ascii="Calibri" w:hAnsi="Calibri"/>
          <w:sz w:val="22"/>
          <w:szCs w:val="22"/>
        </w:rPr>
        <w:t xml:space="preserve"> rather than a single contractor</w:t>
      </w:r>
      <w:r w:rsidR="00960879">
        <w:rPr>
          <w:rFonts w:ascii="Calibri" w:hAnsi="Calibri"/>
          <w:sz w:val="22"/>
          <w:szCs w:val="22"/>
        </w:rPr>
        <w:t xml:space="preserve"> although </w:t>
      </w:r>
      <w:r w:rsidR="008E69D5">
        <w:rPr>
          <w:rFonts w:ascii="Calibri" w:hAnsi="Calibri"/>
          <w:sz w:val="22"/>
          <w:szCs w:val="22"/>
        </w:rPr>
        <w:t>the MCEDA</w:t>
      </w:r>
      <w:r w:rsidR="00960879">
        <w:rPr>
          <w:rFonts w:ascii="Calibri" w:hAnsi="Calibri"/>
          <w:sz w:val="22"/>
          <w:szCs w:val="22"/>
        </w:rPr>
        <w:t xml:space="preserve"> will consider awarding one contractor with exclusivity over the properties</w:t>
      </w:r>
    </w:p>
    <w:p w:rsidR="001746EF" w:rsidRPr="00967F1D" w:rsidRDefault="001746EF" w:rsidP="001746EF">
      <w:pPr>
        <w:jc w:val="both"/>
        <w:rPr>
          <w:rFonts w:ascii="Calibri" w:hAnsi="Calibri"/>
          <w:sz w:val="22"/>
          <w:szCs w:val="22"/>
        </w:rPr>
      </w:pPr>
    </w:p>
    <w:p w:rsidR="00DD25C6" w:rsidRPr="00967F1D" w:rsidRDefault="0094740D" w:rsidP="001D736A">
      <w:pPr>
        <w:numPr>
          <w:ilvl w:val="1"/>
          <w:numId w:val="6"/>
        </w:numPr>
        <w:tabs>
          <w:tab w:val="clear" w:pos="420"/>
          <w:tab w:val="num" w:pos="900"/>
        </w:tabs>
        <w:ind w:left="900" w:hanging="540"/>
        <w:jc w:val="both"/>
        <w:rPr>
          <w:rFonts w:ascii="Calibri" w:hAnsi="Calibri"/>
          <w:sz w:val="22"/>
          <w:szCs w:val="22"/>
        </w:rPr>
      </w:pPr>
      <w:r>
        <w:rPr>
          <w:rFonts w:ascii="Calibri" w:hAnsi="Calibri"/>
          <w:sz w:val="22"/>
          <w:szCs w:val="22"/>
        </w:rPr>
        <w:t>The</w:t>
      </w:r>
      <w:r w:rsidR="008E69D5">
        <w:rPr>
          <w:rFonts w:ascii="Calibri" w:hAnsi="Calibri"/>
          <w:sz w:val="22"/>
          <w:szCs w:val="22"/>
        </w:rPr>
        <w:t xml:space="preserve"> MCEDA</w:t>
      </w:r>
      <w:r w:rsidR="00DD25C6" w:rsidRPr="00967F1D">
        <w:rPr>
          <w:rFonts w:ascii="Calibri" w:hAnsi="Calibri"/>
          <w:sz w:val="22"/>
          <w:szCs w:val="22"/>
        </w:rPr>
        <w:t xml:space="preserve"> reserves the right to reject any or all Proposals, and to partially award the Contract.</w:t>
      </w:r>
    </w:p>
    <w:p w:rsidR="00DD25C6" w:rsidRPr="00967F1D" w:rsidRDefault="00DD25C6" w:rsidP="00DD25C6">
      <w:pPr>
        <w:pStyle w:val="p8"/>
        <w:tabs>
          <w:tab w:val="clear" w:pos="1491"/>
          <w:tab w:val="clear" w:pos="2177"/>
          <w:tab w:val="left" w:pos="0"/>
        </w:tabs>
        <w:ind w:left="0"/>
        <w:jc w:val="both"/>
        <w:rPr>
          <w:rFonts w:ascii="Calibri" w:hAnsi="Calibri" w:cs="Arial"/>
          <w:b/>
          <w:sz w:val="22"/>
          <w:szCs w:val="22"/>
        </w:rPr>
      </w:pPr>
    </w:p>
    <w:p w:rsidR="001746EF" w:rsidRPr="00967F1D" w:rsidRDefault="00F542F6" w:rsidP="001D736A">
      <w:pPr>
        <w:numPr>
          <w:ilvl w:val="1"/>
          <w:numId w:val="6"/>
        </w:numPr>
        <w:tabs>
          <w:tab w:val="clear" w:pos="420"/>
          <w:tab w:val="num" w:pos="900"/>
        </w:tabs>
        <w:ind w:left="900" w:hanging="540"/>
        <w:jc w:val="both"/>
        <w:rPr>
          <w:rFonts w:ascii="Calibri" w:hAnsi="Calibri"/>
          <w:sz w:val="22"/>
          <w:szCs w:val="22"/>
        </w:rPr>
      </w:pPr>
      <w:r w:rsidRPr="00967F1D">
        <w:rPr>
          <w:rFonts w:ascii="Calibri" w:hAnsi="Calibri"/>
          <w:sz w:val="22"/>
          <w:szCs w:val="22"/>
        </w:rPr>
        <w:t xml:space="preserve">The award will be notified to the winning Bidder. Such communication shall not be </w:t>
      </w:r>
      <w:r w:rsidR="001746EF" w:rsidRPr="00967F1D">
        <w:rPr>
          <w:rFonts w:ascii="Calibri" w:hAnsi="Calibri"/>
          <w:iCs/>
          <w:sz w:val="22"/>
          <w:szCs w:val="22"/>
        </w:rPr>
        <w:t xml:space="preserve">construed as a Contract with </w:t>
      </w:r>
      <w:r w:rsidR="008E69D5">
        <w:rPr>
          <w:rFonts w:ascii="Calibri" w:hAnsi="Calibri"/>
          <w:iCs/>
          <w:sz w:val="22"/>
          <w:szCs w:val="22"/>
        </w:rPr>
        <w:t>the MCEDA</w:t>
      </w:r>
      <w:r w:rsidR="001746EF" w:rsidRPr="00967F1D">
        <w:rPr>
          <w:rFonts w:ascii="Calibri" w:hAnsi="Calibri"/>
          <w:iCs/>
          <w:sz w:val="22"/>
          <w:szCs w:val="22"/>
        </w:rPr>
        <w:t>.</w:t>
      </w:r>
      <w:r w:rsidR="001746EF" w:rsidRPr="00967F1D">
        <w:rPr>
          <w:rFonts w:ascii="Calibri" w:hAnsi="Calibri"/>
          <w:sz w:val="22"/>
          <w:szCs w:val="22"/>
        </w:rPr>
        <w:t xml:space="preserve"> The award is </w:t>
      </w:r>
      <w:r w:rsidR="001746EF" w:rsidRPr="00967F1D">
        <w:rPr>
          <w:rFonts w:ascii="Calibri" w:hAnsi="Calibri"/>
          <w:spacing w:val="-3"/>
          <w:sz w:val="22"/>
          <w:szCs w:val="22"/>
        </w:rPr>
        <w:t xml:space="preserve">contingent upon the winning Bidder’s acceptance of the terms and conditions of the proposed </w:t>
      </w:r>
      <w:r w:rsidR="001746EF" w:rsidRPr="00967F1D">
        <w:rPr>
          <w:rFonts w:ascii="Calibri" w:hAnsi="Calibri"/>
          <w:sz w:val="22"/>
          <w:szCs w:val="22"/>
        </w:rPr>
        <w:t>Contract, which will be</w:t>
      </w:r>
      <w:r w:rsidR="001746EF" w:rsidRPr="00967F1D">
        <w:rPr>
          <w:rFonts w:ascii="Calibri" w:hAnsi="Calibri"/>
          <w:spacing w:val="-3"/>
          <w:sz w:val="22"/>
          <w:szCs w:val="22"/>
        </w:rPr>
        <w:t xml:space="preserve"> drafted by </w:t>
      </w:r>
      <w:r w:rsidR="008E69D5">
        <w:rPr>
          <w:rFonts w:ascii="Calibri" w:hAnsi="Calibri"/>
          <w:spacing w:val="-3"/>
          <w:sz w:val="22"/>
          <w:szCs w:val="22"/>
        </w:rPr>
        <w:t>the MCEDA</w:t>
      </w:r>
      <w:r w:rsidR="001746EF" w:rsidRPr="00967F1D">
        <w:rPr>
          <w:rFonts w:ascii="Calibri" w:hAnsi="Calibri"/>
          <w:spacing w:val="-3"/>
          <w:sz w:val="22"/>
          <w:szCs w:val="22"/>
        </w:rPr>
        <w:t xml:space="preserve"> based </w:t>
      </w:r>
      <w:r w:rsidR="001746EF" w:rsidRPr="00967F1D">
        <w:rPr>
          <w:rFonts w:ascii="Calibri" w:hAnsi="Calibri"/>
          <w:sz w:val="22"/>
          <w:szCs w:val="22"/>
        </w:rPr>
        <w:t xml:space="preserve">on this RFP and the winning Proposal. </w:t>
      </w:r>
      <w:r w:rsidR="00DD25C6" w:rsidRPr="00967F1D">
        <w:rPr>
          <w:rFonts w:ascii="Calibri" w:hAnsi="Calibri"/>
          <w:sz w:val="22"/>
          <w:szCs w:val="22"/>
        </w:rPr>
        <w:t xml:space="preserve"> </w:t>
      </w:r>
      <w:r w:rsidR="001746EF" w:rsidRPr="00967F1D">
        <w:rPr>
          <w:rFonts w:ascii="Calibri" w:hAnsi="Calibri"/>
          <w:sz w:val="22"/>
          <w:szCs w:val="22"/>
        </w:rPr>
        <w:t xml:space="preserve">Consequently, </w:t>
      </w:r>
      <w:r w:rsidR="001746EF" w:rsidRPr="00967F1D">
        <w:rPr>
          <w:rFonts w:ascii="Calibri" w:hAnsi="Calibri"/>
          <w:iCs/>
          <w:sz w:val="22"/>
          <w:szCs w:val="22"/>
        </w:rPr>
        <w:t>t</w:t>
      </w:r>
      <w:r w:rsidR="006C0C02" w:rsidRPr="00967F1D">
        <w:rPr>
          <w:rFonts w:ascii="Calibri" w:hAnsi="Calibri"/>
          <w:spacing w:val="-3"/>
          <w:sz w:val="22"/>
          <w:szCs w:val="22"/>
        </w:rPr>
        <w:t>he C</w:t>
      </w:r>
      <w:r w:rsidR="001746EF" w:rsidRPr="00967F1D">
        <w:rPr>
          <w:rFonts w:ascii="Calibri" w:hAnsi="Calibri"/>
          <w:spacing w:val="-3"/>
          <w:sz w:val="22"/>
          <w:szCs w:val="22"/>
        </w:rPr>
        <w:t xml:space="preserve">ontract shall come into effect when signed by both </w:t>
      </w:r>
      <w:r w:rsidR="008E69D5">
        <w:rPr>
          <w:rFonts w:ascii="Calibri" w:hAnsi="Calibri"/>
          <w:spacing w:val="-3"/>
          <w:sz w:val="22"/>
          <w:szCs w:val="22"/>
        </w:rPr>
        <w:t>the MCEDA</w:t>
      </w:r>
      <w:r w:rsidR="001746EF" w:rsidRPr="00967F1D">
        <w:rPr>
          <w:rFonts w:ascii="Calibri" w:hAnsi="Calibri"/>
          <w:spacing w:val="-3"/>
          <w:sz w:val="22"/>
          <w:szCs w:val="22"/>
        </w:rPr>
        <w:t xml:space="preserve"> and the duly authorized representative of the win</w:t>
      </w:r>
      <w:r w:rsidR="00A924BE" w:rsidRPr="00967F1D">
        <w:rPr>
          <w:rFonts w:ascii="Calibri" w:hAnsi="Calibri"/>
          <w:spacing w:val="-3"/>
          <w:sz w:val="22"/>
          <w:szCs w:val="22"/>
        </w:rPr>
        <w:t>n</w:t>
      </w:r>
      <w:r w:rsidR="001746EF" w:rsidRPr="00967F1D">
        <w:rPr>
          <w:rFonts w:ascii="Calibri" w:hAnsi="Calibri"/>
          <w:spacing w:val="-3"/>
          <w:sz w:val="22"/>
          <w:szCs w:val="22"/>
        </w:rPr>
        <w:t>ing Bidder.</w:t>
      </w:r>
    </w:p>
    <w:p w:rsidR="00AD0C73" w:rsidRPr="00967F1D" w:rsidRDefault="00AD0C73" w:rsidP="007F006C">
      <w:pPr>
        <w:pStyle w:val="p8"/>
        <w:tabs>
          <w:tab w:val="clear" w:pos="1491"/>
          <w:tab w:val="clear" w:pos="2177"/>
          <w:tab w:val="left" w:pos="0"/>
        </w:tabs>
        <w:ind w:left="0"/>
        <w:jc w:val="both"/>
        <w:rPr>
          <w:rFonts w:ascii="Calibri" w:hAnsi="Calibri" w:cs="Arial"/>
          <w:b/>
          <w:sz w:val="22"/>
          <w:szCs w:val="22"/>
        </w:rPr>
      </w:pPr>
    </w:p>
    <w:p w:rsidR="00BF0483" w:rsidRPr="00E07F87" w:rsidRDefault="00BF0483" w:rsidP="001D736A">
      <w:pPr>
        <w:pStyle w:val="Heading1"/>
      </w:pPr>
      <w:bookmarkStart w:id="40" w:name="_Toc449000176"/>
      <w:r w:rsidRPr="00E07F87">
        <w:t>CONTRACTUAL TERMS AND CONDITIONS</w:t>
      </w:r>
      <w:bookmarkEnd w:id="40"/>
    </w:p>
    <w:p w:rsidR="007E0FD6" w:rsidRPr="00967F1D" w:rsidRDefault="007E0FD6" w:rsidP="007E0FD6">
      <w:pPr>
        <w:ind w:left="720"/>
        <w:jc w:val="both"/>
        <w:rPr>
          <w:rFonts w:ascii="Calibri" w:hAnsi="Calibri" w:cs="Arial"/>
          <w:iCs/>
          <w:sz w:val="22"/>
          <w:szCs w:val="22"/>
        </w:rPr>
      </w:pPr>
    </w:p>
    <w:p w:rsidR="00D84A1C" w:rsidRPr="00D84A1C" w:rsidRDefault="00D84A1C" w:rsidP="001D736A">
      <w:pPr>
        <w:numPr>
          <w:ilvl w:val="1"/>
          <w:numId w:val="14"/>
        </w:numPr>
        <w:tabs>
          <w:tab w:val="clear" w:pos="735"/>
          <w:tab w:val="num" w:pos="900"/>
        </w:tabs>
        <w:suppressAutoHyphens/>
        <w:ind w:left="900" w:hanging="540"/>
        <w:jc w:val="both"/>
        <w:rPr>
          <w:rFonts w:ascii="Calibri" w:hAnsi="Calibri" w:cs="Arial"/>
          <w:b/>
          <w:color w:val="000000"/>
          <w:sz w:val="22"/>
          <w:szCs w:val="22"/>
        </w:rPr>
      </w:pPr>
      <w:r w:rsidRPr="00D84A1C">
        <w:rPr>
          <w:rFonts w:ascii="Calibri" w:hAnsi="Calibri" w:cs="Arial"/>
          <w:b/>
          <w:color w:val="000000"/>
          <w:sz w:val="22"/>
          <w:szCs w:val="22"/>
        </w:rPr>
        <w:t>Data Information Usage</w:t>
      </w:r>
    </w:p>
    <w:p w:rsidR="00D84A1C" w:rsidRPr="00491D53" w:rsidRDefault="00D84A1C" w:rsidP="00D84A1C">
      <w:pPr>
        <w:ind w:left="720"/>
        <w:jc w:val="both"/>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Contractor shall be liable for improper or incorrect use of the data collected or information disclosed to Contractor by </w:t>
      </w:r>
      <w:r w:rsidR="008E69D5">
        <w:rPr>
          <w:rFonts w:ascii="Calibri" w:hAnsi="Calibri" w:cs="Arial"/>
          <w:sz w:val="22"/>
          <w:szCs w:val="22"/>
        </w:rPr>
        <w:t>the MCEDA</w:t>
      </w:r>
      <w:r w:rsidRPr="00491D53">
        <w:rPr>
          <w:rFonts w:ascii="Calibri" w:hAnsi="Calibri" w:cs="Arial"/>
          <w:sz w:val="22"/>
          <w:szCs w:val="22"/>
        </w:rPr>
        <w:t xml:space="preserve"> in connection with its Proposal, and/or in connection with any subsequent contract negotiations between </w:t>
      </w:r>
      <w:r w:rsidR="008E69D5">
        <w:rPr>
          <w:rFonts w:ascii="Calibri" w:hAnsi="Calibri" w:cs="Arial"/>
          <w:sz w:val="22"/>
          <w:szCs w:val="22"/>
        </w:rPr>
        <w:t>the MCEDA</w:t>
      </w:r>
      <w:r w:rsidRPr="00491D53">
        <w:rPr>
          <w:rFonts w:ascii="Calibri" w:hAnsi="Calibri" w:cs="Arial"/>
          <w:sz w:val="22"/>
          <w:szCs w:val="22"/>
        </w:rPr>
        <w:t xml:space="preserve"> and the Contractor. </w:t>
      </w:r>
    </w:p>
    <w:p w:rsidR="00D84A1C" w:rsidRPr="00491D53" w:rsidRDefault="00D84A1C" w:rsidP="00D84A1C">
      <w:pPr>
        <w:ind w:left="720"/>
        <w:jc w:val="both"/>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The data and related information are legal documents and are intended to be used as such.  </w:t>
      </w:r>
    </w:p>
    <w:p w:rsidR="00D84A1C" w:rsidRPr="00491D53" w:rsidRDefault="00D84A1C" w:rsidP="00D84A1C">
      <w:pPr>
        <w:jc w:val="both"/>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iCs/>
          <w:sz w:val="22"/>
          <w:szCs w:val="22"/>
        </w:rPr>
        <w:t>Contractor takes full responsibility for any errors or mistakes with respect to its bid proposal. Contractor has used its best efforts to ensure the accuracy, reliability and completeness of its proposal, and agrees that any cost of any modification of proposal or contract terms based on Contractor’s error in the information it has provided with its proposal shall be borne solely by Contractor.</w:t>
      </w:r>
    </w:p>
    <w:p w:rsidR="00D84A1C" w:rsidRPr="00491D53" w:rsidRDefault="00D84A1C" w:rsidP="00D84A1C">
      <w:pPr>
        <w:pStyle w:val="BodyText"/>
        <w:tabs>
          <w:tab w:val="clear" w:pos="1300"/>
          <w:tab w:val="left" w:pos="720"/>
        </w:tabs>
        <w:ind w:left="705" w:hanging="705"/>
        <w:rPr>
          <w:rFonts w:ascii="Calibri" w:hAnsi="Calibri" w:cs="Arial"/>
          <w:sz w:val="22"/>
          <w:szCs w:val="22"/>
        </w:rPr>
      </w:pPr>
    </w:p>
    <w:p w:rsidR="00D84A1C" w:rsidRPr="00491D53" w:rsidRDefault="00D84A1C" w:rsidP="001D736A">
      <w:pPr>
        <w:numPr>
          <w:ilvl w:val="1"/>
          <w:numId w:val="14"/>
        </w:numPr>
        <w:suppressAutoHyphens/>
        <w:jc w:val="both"/>
        <w:rPr>
          <w:rFonts w:ascii="Calibri" w:hAnsi="Calibri" w:cs="Arial"/>
          <w:b/>
          <w:sz w:val="22"/>
          <w:szCs w:val="22"/>
        </w:rPr>
      </w:pPr>
      <w:r w:rsidRPr="00491D53">
        <w:rPr>
          <w:rFonts w:ascii="Calibri" w:hAnsi="Calibri" w:cs="Arial"/>
          <w:b/>
          <w:sz w:val="22"/>
          <w:szCs w:val="22"/>
        </w:rPr>
        <w:t>Privileges and Immunities</w:t>
      </w:r>
    </w:p>
    <w:p w:rsidR="00D84A1C" w:rsidRPr="00491D53" w:rsidRDefault="00D84A1C" w:rsidP="00D84A1C">
      <w:pPr>
        <w:suppressAutoHyphens/>
        <w:ind w:left="360"/>
        <w:jc w:val="both"/>
        <w:rPr>
          <w:rFonts w:ascii="Calibri" w:hAnsi="Calibri" w:cs="Arial"/>
          <w:b/>
          <w:sz w:val="22"/>
          <w:szCs w:val="22"/>
        </w:rPr>
      </w:pPr>
    </w:p>
    <w:p w:rsidR="00D84A1C" w:rsidRPr="00491D53" w:rsidRDefault="00D84A1C" w:rsidP="001D736A">
      <w:pPr>
        <w:numPr>
          <w:ilvl w:val="2"/>
          <w:numId w:val="14"/>
        </w:numPr>
        <w:suppressAutoHyphens/>
        <w:jc w:val="both"/>
        <w:rPr>
          <w:rFonts w:ascii="Calibri" w:hAnsi="Calibri" w:cs="Arial"/>
          <w:sz w:val="22"/>
          <w:szCs w:val="22"/>
        </w:rPr>
      </w:pPr>
      <w:r w:rsidRPr="00491D53">
        <w:rPr>
          <w:rFonts w:ascii="Calibri" w:hAnsi="Calibri" w:cs="Arial"/>
          <w:sz w:val="22"/>
          <w:szCs w:val="22"/>
        </w:rPr>
        <w:t xml:space="preserve">Nothing in the Contract shall constitute an express or implied agreement or waiver by </w:t>
      </w:r>
      <w:r w:rsidR="008E69D5">
        <w:rPr>
          <w:rFonts w:ascii="Calibri" w:hAnsi="Calibri" w:cs="Arial"/>
          <w:sz w:val="22"/>
          <w:szCs w:val="22"/>
        </w:rPr>
        <w:t>the MCEDA</w:t>
      </w:r>
      <w:r w:rsidR="00FF3D14">
        <w:rPr>
          <w:rFonts w:ascii="Calibri" w:hAnsi="Calibri" w:cs="Arial"/>
          <w:sz w:val="22"/>
          <w:szCs w:val="22"/>
        </w:rPr>
        <w:t xml:space="preserve"> and Morgan County</w:t>
      </w:r>
      <w:r w:rsidR="00040416">
        <w:rPr>
          <w:rFonts w:ascii="Calibri" w:hAnsi="Calibri" w:cs="Arial"/>
          <w:sz w:val="22"/>
          <w:szCs w:val="22"/>
        </w:rPr>
        <w:t>, WV</w:t>
      </w:r>
      <w:r w:rsidRPr="00491D53">
        <w:rPr>
          <w:rFonts w:ascii="Calibri" w:hAnsi="Calibri" w:cs="Arial"/>
          <w:sz w:val="22"/>
          <w:szCs w:val="22"/>
        </w:rPr>
        <w:t xml:space="preserve">, or their personnel of their Privileges and Immunities under the </w:t>
      </w:r>
      <w:r w:rsidR="008E69D5">
        <w:rPr>
          <w:rFonts w:ascii="Calibri" w:hAnsi="Calibri" w:cs="Arial"/>
          <w:sz w:val="22"/>
          <w:szCs w:val="22"/>
        </w:rPr>
        <w:t>MCEDA</w:t>
      </w:r>
      <w:r w:rsidR="00040416">
        <w:rPr>
          <w:rFonts w:ascii="Calibri" w:hAnsi="Calibri" w:cs="Arial"/>
          <w:sz w:val="22"/>
          <w:szCs w:val="22"/>
        </w:rPr>
        <w:t>, WV</w:t>
      </w:r>
      <w:r w:rsidRPr="00491D53">
        <w:rPr>
          <w:rFonts w:ascii="Calibri" w:hAnsi="Calibri" w:cs="Arial"/>
          <w:sz w:val="22"/>
          <w:szCs w:val="22"/>
        </w:rPr>
        <w:t xml:space="preserve"> Charter, the laws of the United States of America, or international law.</w:t>
      </w:r>
    </w:p>
    <w:p w:rsidR="00D84A1C" w:rsidRPr="00491D53" w:rsidRDefault="00D84A1C" w:rsidP="00D84A1C">
      <w:pPr>
        <w:suppressAutoHyphens/>
        <w:ind w:left="720"/>
        <w:jc w:val="both"/>
        <w:rPr>
          <w:rFonts w:ascii="Calibri" w:hAnsi="Calibri" w:cs="Arial"/>
          <w:sz w:val="22"/>
          <w:szCs w:val="22"/>
        </w:rPr>
      </w:pPr>
    </w:p>
    <w:p w:rsidR="00D84A1C" w:rsidRPr="00491D53" w:rsidRDefault="00D84A1C" w:rsidP="001D736A">
      <w:pPr>
        <w:numPr>
          <w:ilvl w:val="2"/>
          <w:numId w:val="14"/>
        </w:numPr>
        <w:suppressAutoHyphens/>
        <w:jc w:val="both"/>
        <w:rPr>
          <w:rFonts w:ascii="Calibri" w:hAnsi="Calibri" w:cs="Arial"/>
          <w:sz w:val="22"/>
          <w:szCs w:val="22"/>
        </w:rPr>
      </w:pPr>
      <w:r w:rsidRPr="00491D53">
        <w:rPr>
          <w:rFonts w:ascii="Calibri" w:hAnsi="Calibri" w:cs="Arial"/>
          <w:sz w:val="22"/>
          <w:szCs w:val="22"/>
        </w:rPr>
        <w:t xml:space="preserve">Contractor is not entitled to any of the exemptions, privileges or immunities, which </w:t>
      </w:r>
      <w:r w:rsidR="008E69D5">
        <w:rPr>
          <w:rFonts w:ascii="Calibri" w:hAnsi="Calibri" w:cs="Arial"/>
          <w:sz w:val="22"/>
          <w:szCs w:val="22"/>
        </w:rPr>
        <w:t>the MCEDA</w:t>
      </w:r>
      <w:r w:rsidRPr="00491D53">
        <w:rPr>
          <w:rFonts w:ascii="Calibri" w:hAnsi="Calibri" w:cs="Arial"/>
          <w:sz w:val="22"/>
          <w:szCs w:val="22"/>
        </w:rPr>
        <w:t xml:space="preserve"> may enjoy arising from </w:t>
      </w:r>
      <w:r w:rsidR="008E69D5">
        <w:rPr>
          <w:rFonts w:ascii="Calibri" w:hAnsi="Calibri" w:cs="Arial"/>
          <w:sz w:val="22"/>
          <w:szCs w:val="22"/>
        </w:rPr>
        <w:t>the MCEDA</w:t>
      </w:r>
      <w:r w:rsidRPr="00491D53">
        <w:rPr>
          <w:rFonts w:ascii="Calibri" w:hAnsi="Calibri" w:cs="Arial"/>
          <w:sz w:val="22"/>
          <w:szCs w:val="22"/>
        </w:rPr>
        <w:t xml:space="preserve"> status as a </w:t>
      </w:r>
      <w:r w:rsidR="008E69D5">
        <w:rPr>
          <w:rFonts w:ascii="Calibri" w:hAnsi="Calibri" w:cs="Arial"/>
          <w:sz w:val="22"/>
          <w:szCs w:val="22"/>
        </w:rPr>
        <w:t>local government agency</w:t>
      </w:r>
      <w:r w:rsidRPr="00491D53">
        <w:rPr>
          <w:rFonts w:ascii="Calibri" w:hAnsi="Calibri" w:cs="Arial"/>
          <w:sz w:val="22"/>
          <w:szCs w:val="22"/>
        </w:rPr>
        <w:t>.</w:t>
      </w:r>
    </w:p>
    <w:p w:rsidR="00D84A1C" w:rsidRPr="00491D53" w:rsidRDefault="00D84A1C" w:rsidP="00D84A1C">
      <w:pPr>
        <w:pStyle w:val="BodyText"/>
        <w:tabs>
          <w:tab w:val="clear" w:pos="1300"/>
          <w:tab w:val="left" w:pos="720"/>
        </w:tabs>
        <w:ind w:left="705" w:hanging="705"/>
        <w:rPr>
          <w:rFonts w:ascii="Calibri" w:hAnsi="Calibri" w:cs="Arial"/>
          <w:sz w:val="22"/>
          <w:szCs w:val="22"/>
        </w:rPr>
      </w:pPr>
    </w:p>
    <w:p w:rsidR="00D84A1C" w:rsidRPr="00491D53" w:rsidRDefault="00D84A1C" w:rsidP="001D736A">
      <w:pPr>
        <w:numPr>
          <w:ilvl w:val="1"/>
          <w:numId w:val="14"/>
        </w:numPr>
        <w:suppressAutoHyphens/>
        <w:jc w:val="both"/>
        <w:rPr>
          <w:rFonts w:ascii="Calibri" w:hAnsi="Calibri" w:cs="Arial"/>
          <w:b/>
          <w:sz w:val="22"/>
          <w:szCs w:val="22"/>
        </w:rPr>
      </w:pPr>
      <w:r w:rsidRPr="00491D53">
        <w:rPr>
          <w:rFonts w:ascii="Calibri" w:hAnsi="Calibri" w:cs="Arial"/>
          <w:b/>
          <w:sz w:val="22"/>
          <w:szCs w:val="22"/>
        </w:rPr>
        <w:t>Indemnification to Third Parties for Contractor’s Negligent or Wrongful Acts</w:t>
      </w:r>
    </w:p>
    <w:p w:rsidR="00D84A1C" w:rsidRPr="00491D53" w:rsidRDefault="00D84A1C" w:rsidP="00D84A1C">
      <w:pPr>
        <w:pStyle w:val="Heading3"/>
        <w:spacing w:before="0" w:after="0"/>
        <w:ind w:left="720" w:hanging="720"/>
        <w:rPr>
          <w:rFonts w:ascii="Calibri" w:hAnsi="Calibri"/>
          <w:sz w:val="22"/>
          <w:szCs w:val="22"/>
        </w:rPr>
      </w:pPr>
    </w:p>
    <w:p w:rsidR="00D84A1C" w:rsidRPr="00491D53" w:rsidRDefault="00D84A1C" w:rsidP="001D736A">
      <w:pPr>
        <w:numPr>
          <w:ilvl w:val="2"/>
          <w:numId w:val="14"/>
        </w:numPr>
        <w:tabs>
          <w:tab w:val="left" w:pos="-720"/>
        </w:tabs>
        <w:suppressAutoHyphens/>
        <w:jc w:val="both"/>
        <w:rPr>
          <w:rFonts w:ascii="Calibri" w:hAnsi="Calibri" w:cs="Arial"/>
          <w:spacing w:val="-3"/>
          <w:sz w:val="22"/>
          <w:szCs w:val="22"/>
        </w:rPr>
      </w:pPr>
      <w:r w:rsidRPr="00491D53">
        <w:rPr>
          <w:rFonts w:ascii="Calibri" w:hAnsi="Calibri" w:cs="Arial"/>
          <w:spacing w:val="-3"/>
          <w:sz w:val="22"/>
          <w:szCs w:val="22"/>
        </w:rPr>
        <w:t xml:space="preserve">Contractor shall fully indemnify and hold harmless the </w:t>
      </w:r>
      <w:r w:rsidR="000C73B8">
        <w:rPr>
          <w:rFonts w:ascii="Calibri" w:hAnsi="Calibri" w:cs="Arial"/>
          <w:spacing w:val="-3"/>
          <w:sz w:val="22"/>
          <w:szCs w:val="22"/>
        </w:rPr>
        <w:t>State of West Virginia</w:t>
      </w:r>
      <w:r w:rsidRPr="00491D53">
        <w:rPr>
          <w:rFonts w:ascii="Calibri" w:hAnsi="Calibri" w:cs="Arial"/>
          <w:spacing w:val="-3"/>
          <w:sz w:val="22"/>
          <w:szCs w:val="22"/>
        </w:rPr>
        <w:t xml:space="preserve">, </w:t>
      </w:r>
      <w:r w:rsidR="00FF3D14">
        <w:rPr>
          <w:rFonts w:ascii="Calibri" w:hAnsi="Calibri" w:cs="Arial"/>
          <w:spacing w:val="-3"/>
          <w:sz w:val="22"/>
          <w:szCs w:val="22"/>
        </w:rPr>
        <w:t>Morgan County</w:t>
      </w:r>
      <w:r w:rsidR="00EF2EDE">
        <w:rPr>
          <w:rFonts w:ascii="Calibri" w:hAnsi="Calibri" w:cs="Arial"/>
          <w:spacing w:val="-3"/>
          <w:sz w:val="22"/>
          <w:szCs w:val="22"/>
        </w:rPr>
        <w:t>,</w:t>
      </w:r>
      <w:r w:rsidRPr="00491D53">
        <w:rPr>
          <w:rFonts w:ascii="Calibri" w:hAnsi="Calibri" w:cs="Arial"/>
          <w:spacing w:val="-3"/>
          <w:sz w:val="22"/>
          <w:szCs w:val="22"/>
        </w:rPr>
        <w:t xml:space="preserve"> </w:t>
      </w:r>
      <w:r w:rsidR="008E69D5">
        <w:rPr>
          <w:rFonts w:ascii="Calibri" w:hAnsi="Calibri" w:cs="Arial"/>
          <w:spacing w:val="-3"/>
          <w:sz w:val="22"/>
          <w:szCs w:val="22"/>
        </w:rPr>
        <w:t xml:space="preserve">the MCEDA, </w:t>
      </w:r>
      <w:r w:rsidRPr="00491D53">
        <w:rPr>
          <w:rFonts w:ascii="Calibri" w:hAnsi="Calibri" w:cs="Arial"/>
          <w:spacing w:val="-3"/>
          <w:sz w:val="22"/>
          <w:szCs w:val="22"/>
        </w:rPr>
        <w:t>and its officials, employees, agents, affiliates, successors and assigns from and against: (</w:t>
      </w:r>
      <w:proofErr w:type="spellStart"/>
      <w:r w:rsidRPr="00491D53">
        <w:rPr>
          <w:rFonts w:ascii="Calibri" w:hAnsi="Calibri" w:cs="Arial"/>
          <w:spacing w:val="-3"/>
          <w:sz w:val="22"/>
          <w:szCs w:val="22"/>
        </w:rPr>
        <w:t>i</w:t>
      </w:r>
      <w:proofErr w:type="spellEnd"/>
      <w:r w:rsidRPr="00491D53">
        <w:rPr>
          <w:rFonts w:ascii="Calibri" w:hAnsi="Calibri" w:cs="Arial"/>
          <w:spacing w:val="-3"/>
          <w:sz w:val="22"/>
          <w:szCs w:val="22"/>
        </w:rPr>
        <w:t xml:space="preserve">) all claims, damages, actions, liabilities, losses, fines and penalties, and expenses, including but not limited to attorneys' fees, arising out of or resulting from Contractor’s negligence or deliberate wrongful acts in relation to the Contract, and (ii) worker compensation claims and actions presented by Contractor’s employees and agents. </w:t>
      </w:r>
    </w:p>
    <w:p w:rsidR="00D84A1C" w:rsidRPr="00491D53" w:rsidRDefault="00D84A1C" w:rsidP="00D84A1C">
      <w:pPr>
        <w:tabs>
          <w:tab w:val="left" w:pos="-720"/>
        </w:tabs>
        <w:suppressAutoHyphens/>
        <w:ind w:left="720"/>
        <w:jc w:val="both"/>
        <w:rPr>
          <w:rFonts w:ascii="Calibri" w:hAnsi="Calibri" w:cs="Arial"/>
          <w:spacing w:val="-3"/>
          <w:sz w:val="22"/>
          <w:szCs w:val="22"/>
        </w:rPr>
      </w:pPr>
    </w:p>
    <w:p w:rsidR="00D84A1C" w:rsidRPr="00491D53" w:rsidRDefault="008E69D5" w:rsidP="001D736A">
      <w:pPr>
        <w:numPr>
          <w:ilvl w:val="2"/>
          <w:numId w:val="14"/>
        </w:numPr>
        <w:tabs>
          <w:tab w:val="left" w:pos="-720"/>
        </w:tabs>
        <w:suppressAutoHyphens/>
        <w:jc w:val="both"/>
        <w:rPr>
          <w:rFonts w:ascii="Calibri" w:hAnsi="Calibri" w:cs="Arial"/>
          <w:spacing w:val="-3"/>
          <w:sz w:val="22"/>
          <w:szCs w:val="22"/>
        </w:rPr>
      </w:pPr>
      <w:r>
        <w:rPr>
          <w:rFonts w:ascii="Calibri" w:hAnsi="Calibri" w:cs="Arial"/>
          <w:spacing w:val="-3"/>
          <w:sz w:val="22"/>
          <w:szCs w:val="22"/>
        </w:rPr>
        <w:t>the MCEDA</w:t>
      </w:r>
      <w:r w:rsidR="00D84A1C" w:rsidRPr="00491D53">
        <w:rPr>
          <w:rFonts w:ascii="Calibri" w:hAnsi="Calibri" w:cs="Arial"/>
          <w:spacing w:val="-3"/>
          <w:sz w:val="22"/>
          <w:szCs w:val="22"/>
        </w:rPr>
        <w:t xml:space="preserve"> shall notify Contractor as soon as reasonably practicable after any claim covered by this Section is made against it or, with respect to any such claim made against any other person or identity entitled to indemnification under the Contract, </w:t>
      </w:r>
      <w:r w:rsidR="00D84A1C" w:rsidRPr="00491D53">
        <w:rPr>
          <w:rFonts w:ascii="Calibri" w:hAnsi="Calibri" w:cs="Arial"/>
          <w:spacing w:val="-3"/>
          <w:sz w:val="22"/>
          <w:szCs w:val="22"/>
        </w:rPr>
        <w:lastRenderedPageBreak/>
        <w:t>within a reasonably practicable time after having been notified of that claim.</w:t>
      </w:r>
    </w:p>
    <w:p w:rsidR="00D84A1C" w:rsidRPr="00491D53" w:rsidRDefault="00D84A1C" w:rsidP="00D84A1C">
      <w:pPr>
        <w:tabs>
          <w:tab w:val="left" w:pos="-720"/>
        </w:tabs>
        <w:suppressAutoHyphens/>
        <w:jc w:val="both"/>
        <w:rPr>
          <w:rFonts w:ascii="Calibri" w:hAnsi="Calibri" w:cs="Arial"/>
          <w:spacing w:val="-3"/>
          <w:sz w:val="22"/>
          <w:szCs w:val="22"/>
        </w:rPr>
      </w:pPr>
    </w:p>
    <w:p w:rsidR="00D84A1C" w:rsidRPr="00491D53" w:rsidRDefault="00D84A1C" w:rsidP="001D736A">
      <w:pPr>
        <w:numPr>
          <w:ilvl w:val="2"/>
          <w:numId w:val="14"/>
        </w:numPr>
        <w:tabs>
          <w:tab w:val="left" w:pos="-720"/>
        </w:tabs>
        <w:suppressAutoHyphens/>
        <w:jc w:val="both"/>
        <w:rPr>
          <w:rFonts w:ascii="Calibri" w:hAnsi="Calibri" w:cs="Arial"/>
          <w:spacing w:val="-3"/>
          <w:sz w:val="22"/>
          <w:szCs w:val="22"/>
        </w:rPr>
      </w:pPr>
      <w:r w:rsidRPr="00491D53">
        <w:rPr>
          <w:rFonts w:ascii="Calibri" w:hAnsi="Calibri" w:cs="Arial"/>
          <w:spacing w:val="-3"/>
          <w:sz w:val="22"/>
          <w:szCs w:val="22"/>
        </w:rPr>
        <w:t xml:space="preserve">Contractor is liable to </w:t>
      </w:r>
      <w:r w:rsidR="008E69D5">
        <w:rPr>
          <w:rFonts w:ascii="Calibri" w:hAnsi="Calibri" w:cs="Arial"/>
          <w:spacing w:val="-3"/>
          <w:sz w:val="22"/>
          <w:szCs w:val="22"/>
        </w:rPr>
        <w:t>the MCEDA</w:t>
      </w:r>
      <w:r w:rsidRPr="00491D53">
        <w:rPr>
          <w:rFonts w:ascii="Calibri" w:hAnsi="Calibri" w:cs="Arial"/>
          <w:spacing w:val="-3"/>
          <w:sz w:val="22"/>
          <w:szCs w:val="22"/>
        </w:rPr>
        <w:t xml:space="preserve"> and shall indemnify </w:t>
      </w:r>
      <w:r w:rsidR="008E69D5">
        <w:rPr>
          <w:rFonts w:ascii="Calibri" w:hAnsi="Calibri" w:cs="Arial"/>
          <w:spacing w:val="-3"/>
          <w:sz w:val="22"/>
          <w:szCs w:val="22"/>
        </w:rPr>
        <w:t>the MCEDA</w:t>
      </w:r>
      <w:r w:rsidRPr="00491D53">
        <w:rPr>
          <w:rFonts w:ascii="Calibri" w:hAnsi="Calibri" w:cs="Arial"/>
          <w:spacing w:val="-3"/>
          <w:sz w:val="22"/>
          <w:szCs w:val="22"/>
        </w:rPr>
        <w:t xml:space="preserve"> for losses to </w:t>
      </w:r>
      <w:r w:rsidR="008E69D5">
        <w:rPr>
          <w:rFonts w:ascii="Calibri" w:hAnsi="Calibri" w:cs="Arial"/>
          <w:spacing w:val="-3"/>
          <w:sz w:val="22"/>
          <w:szCs w:val="22"/>
        </w:rPr>
        <w:t>the MCEDA’s and/or the MCEDA’s</w:t>
      </w:r>
      <w:r w:rsidRPr="00491D53">
        <w:rPr>
          <w:rFonts w:ascii="Calibri" w:hAnsi="Calibri" w:cs="Arial"/>
          <w:spacing w:val="-3"/>
          <w:sz w:val="22"/>
          <w:szCs w:val="22"/>
        </w:rPr>
        <w:t xml:space="preserve"> property sustained through any acts committed by Contractor's employees, agents, and/or subcontractors acting alone or in collusion. Such acts include, but are not limited to, actual destruction, disappearance, or wrongful abstraction of property, money, or securities.</w:t>
      </w:r>
    </w:p>
    <w:p w:rsidR="00D84A1C" w:rsidRPr="00491D53" w:rsidRDefault="00D84A1C" w:rsidP="00D84A1C">
      <w:pPr>
        <w:tabs>
          <w:tab w:val="left" w:pos="-720"/>
        </w:tabs>
        <w:suppressAutoHyphens/>
        <w:jc w:val="both"/>
        <w:rPr>
          <w:rFonts w:ascii="Calibri" w:hAnsi="Calibri" w:cs="Arial"/>
          <w:spacing w:val="-3"/>
          <w:sz w:val="22"/>
          <w:szCs w:val="22"/>
        </w:rPr>
      </w:pPr>
    </w:p>
    <w:p w:rsidR="00D84A1C" w:rsidRPr="00491D53" w:rsidRDefault="00D84A1C" w:rsidP="001D736A">
      <w:pPr>
        <w:numPr>
          <w:ilvl w:val="2"/>
          <w:numId w:val="14"/>
        </w:numPr>
        <w:tabs>
          <w:tab w:val="left" w:pos="-720"/>
        </w:tabs>
        <w:suppressAutoHyphens/>
        <w:jc w:val="both"/>
        <w:rPr>
          <w:rFonts w:ascii="Calibri" w:hAnsi="Calibri" w:cs="Arial"/>
          <w:spacing w:val="-3"/>
          <w:sz w:val="22"/>
          <w:szCs w:val="22"/>
        </w:rPr>
      </w:pPr>
      <w:r w:rsidRPr="00491D53">
        <w:rPr>
          <w:rFonts w:ascii="Calibri" w:hAnsi="Calibri" w:cs="Arial"/>
          <w:spacing w:val="-3"/>
          <w:sz w:val="22"/>
          <w:szCs w:val="22"/>
        </w:rPr>
        <w:t xml:space="preserve">The provisions of this Section shall not be so construed as to affect any waiver of subrogation rights on the part of any insurance company, as provided in any policy of insurance covering </w:t>
      </w:r>
      <w:r w:rsidR="008E69D5">
        <w:rPr>
          <w:rFonts w:ascii="Calibri" w:hAnsi="Calibri" w:cs="Arial"/>
          <w:spacing w:val="-3"/>
          <w:sz w:val="22"/>
          <w:szCs w:val="22"/>
        </w:rPr>
        <w:t>the Morgan County Commission</w:t>
      </w:r>
      <w:r w:rsidRPr="00491D53">
        <w:rPr>
          <w:rFonts w:ascii="Calibri" w:hAnsi="Calibri" w:cs="Arial"/>
          <w:spacing w:val="-3"/>
          <w:sz w:val="22"/>
          <w:szCs w:val="22"/>
        </w:rPr>
        <w:t>.</w:t>
      </w:r>
      <w:r w:rsidRPr="00491D53">
        <w:rPr>
          <w:rFonts w:ascii="Calibri" w:hAnsi="Calibri" w:cs="Arial"/>
          <w:sz w:val="22"/>
          <w:szCs w:val="22"/>
        </w:rPr>
        <w:t xml:space="preserve"> </w:t>
      </w:r>
    </w:p>
    <w:p w:rsidR="00D84A1C" w:rsidRPr="00491D53" w:rsidRDefault="00D84A1C" w:rsidP="00D84A1C">
      <w:pPr>
        <w:tabs>
          <w:tab w:val="left" w:pos="-720"/>
        </w:tabs>
        <w:suppressAutoHyphens/>
        <w:jc w:val="both"/>
        <w:rPr>
          <w:rFonts w:ascii="Calibri" w:hAnsi="Calibri" w:cs="Arial"/>
          <w:spacing w:val="-3"/>
          <w:sz w:val="22"/>
          <w:szCs w:val="22"/>
        </w:rPr>
      </w:pPr>
    </w:p>
    <w:p w:rsidR="00D84A1C" w:rsidRPr="00491D53" w:rsidRDefault="00D84A1C" w:rsidP="001D736A">
      <w:pPr>
        <w:numPr>
          <w:ilvl w:val="1"/>
          <w:numId w:val="14"/>
        </w:numPr>
        <w:rPr>
          <w:rFonts w:ascii="Calibri" w:hAnsi="Calibri" w:cs="Arial"/>
          <w:b/>
          <w:sz w:val="22"/>
          <w:szCs w:val="22"/>
        </w:rPr>
      </w:pPr>
      <w:r w:rsidRPr="00491D53">
        <w:rPr>
          <w:rFonts w:ascii="Calibri" w:hAnsi="Calibri" w:cs="Arial"/>
          <w:b/>
          <w:sz w:val="22"/>
          <w:szCs w:val="22"/>
        </w:rPr>
        <w:t>Confidentiality and Privacy</w:t>
      </w:r>
    </w:p>
    <w:p w:rsidR="00D84A1C" w:rsidRPr="00491D53" w:rsidRDefault="00D84A1C" w:rsidP="00D84A1C">
      <w:pPr>
        <w:suppressAutoHyphens/>
        <w:ind w:left="780"/>
        <w:jc w:val="both"/>
        <w:rPr>
          <w:rFonts w:ascii="Calibri" w:hAnsi="Calibri"/>
          <w:color w:val="000000"/>
          <w:sz w:val="22"/>
          <w:szCs w:val="22"/>
        </w:rPr>
      </w:pPr>
    </w:p>
    <w:p w:rsidR="00D84A1C" w:rsidRPr="00491D53" w:rsidRDefault="00D84A1C" w:rsidP="001D736A">
      <w:pPr>
        <w:numPr>
          <w:ilvl w:val="2"/>
          <w:numId w:val="14"/>
        </w:numPr>
        <w:jc w:val="both"/>
        <w:rPr>
          <w:rFonts w:ascii="Calibri" w:hAnsi="Calibri"/>
          <w:color w:val="000000"/>
          <w:sz w:val="22"/>
          <w:szCs w:val="22"/>
        </w:rPr>
      </w:pPr>
      <w:r w:rsidRPr="00491D53">
        <w:rPr>
          <w:rFonts w:ascii="Calibri" w:hAnsi="Calibri"/>
          <w:color w:val="000000"/>
          <w:sz w:val="22"/>
          <w:szCs w:val="22"/>
        </w:rPr>
        <w:t xml:space="preserve">Contractor shall keep all work and services carried out hereunder and proprietary information disclosed hereunder entirely confidential, and not use, publish, sell, or make known, without </w:t>
      </w:r>
      <w:r w:rsidR="008E69D5">
        <w:rPr>
          <w:rFonts w:ascii="Calibri" w:hAnsi="Calibri"/>
          <w:color w:val="000000"/>
          <w:sz w:val="22"/>
          <w:szCs w:val="22"/>
        </w:rPr>
        <w:t>the MCEDA</w:t>
      </w:r>
      <w:r w:rsidRPr="00491D53">
        <w:rPr>
          <w:rFonts w:ascii="Calibri" w:hAnsi="Calibri"/>
          <w:color w:val="000000"/>
          <w:sz w:val="22"/>
          <w:szCs w:val="22"/>
        </w:rPr>
        <w:t xml:space="preserve">’ written approval, any information, developed by the Contractor or provided by </w:t>
      </w:r>
      <w:r w:rsidR="008E69D5">
        <w:rPr>
          <w:rFonts w:ascii="Calibri" w:hAnsi="Calibri"/>
          <w:color w:val="000000"/>
          <w:sz w:val="22"/>
          <w:szCs w:val="22"/>
        </w:rPr>
        <w:t>the MCEDA</w:t>
      </w:r>
      <w:r w:rsidRPr="00491D53">
        <w:rPr>
          <w:rFonts w:ascii="Calibri" w:hAnsi="Calibri"/>
          <w:color w:val="000000"/>
          <w:sz w:val="22"/>
          <w:szCs w:val="22"/>
        </w:rPr>
        <w:t xml:space="preserve">, to any persons other than personnel of the parties to this Contract.  Any public representation regarding </w:t>
      </w:r>
      <w:r w:rsidR="008E69D5">
        <w:rPr>
          <w:rFonts w:ascii="Calibri" w:hAnsi="Calibri"/>
          <w:color w:val="000000"/>
          <w:sz w:val="22"/>
          <w:szCs w:val="22"/>
        </w:rPr>
        <w:t>the MCEDA</w:t>
      </w:r>
      <w:r w:rsidRPr="00491D53">
        <w:rPr>
          <w:rFonts w:ascii="Calibri" w:hAnsi="Calibri"/>
          <w:color w:val="000000"/>
          <w:sz w:val="22"/>
          <w:szCs w:val="22"/>
        </w:rPr>
        <w:t xml:space="preserve"> shall be made by </w:t>
      </w:r>
      <w:r w:rsidR="008E69D5">
        <w:rPr>
          <w:rFonts w:ascii="Calibri" w:hAnsi="Calibri"/>
          <w:color w:val="000000"/>
          <w:sz w:val="22"/>
          <w:szCs w:val="22"/>
        </w:rPr>
        <w:t>the MCEDA</w:t>
      </w:r>
      <w:r w:rsidRPr="00491D53">
        <w:rPr>
          <w:rFonts w:ascii="Calibri" w:hAnsi="Calibri"/>
          <w:color w:val="000000"/>
          <w:sz w:val="22"/>
          <w:szCs w:val="22"/>
        </w:rPr>
        <w:t xml:space="preserve"> and any requests for information made to the Contractor by the news media, or others, shall be referred to </w:t>
      </w:r>
      <w:r w:rsidR="008E69D5">
        <w:rPr>
          <w:rFonts w:ascii="Calibri" w:hAnsi="Calibri"/>
          <w:color w:val="000000"/>
          <w:sz w:val="22"/>
          <w:szCs w:val="22"/>
        </w:rPr>
        <w:t>the MCEDA</w:t>
      </w:r>
      <w:r w:rsidRPr="00491D53">
        <w:rPr>
          <w:rFonts w:ascii="Calibri" w:hAnsi="Calibri"/>
          <w:color w:val="000000"/>
          <w:sz w:val="22"/>
          <w:szCs w:val="22"/>
        </w:rPr>
        <w:t xml:space="preserve">.  Additionally, Contractor shall not reference the work performed for </w:t>
      </w:r>
      <w:r w:rsidR="008E69D5">
        <w:rPr>
          <w:rFonts w:ascii="Calibri" w:hAnsi="Calibri"/>
          <w:color w:val="000000"/>
          <w:sz w:val="22"/>
          <w:szCs w:val="22"/>
        </w:rPr>
        <w:t>the MCEDA</w:t>
      </w:r>
      <w:r w:rsidRPr="00491D53">
        <w:rPr>
          <w:rFonts w:ascii="Calibri" w:hAnsi="Calibri"/>
          <w:color w:val="000000"/>
          <w:sz w:val="22"/>
          <w:szCs w:val="22"/>
        </w:rPr>
        <w:t xml:space="preserve"> under this Contract without prior written approval </w:t>
      </w:r>
      <w:r w:rsidR="008E69D5">
        <w:rPr>
          <w:rFonts w:ascii="Calibri" w:hAnsi="Calibri"/>
          <w:color w:val="000000"/>
          <w:sz w:val="22"/>
          <w:szCs w:val="22"/>
        </w:rPr>
        <w:t>of the MCEDA</w:t>
      </w:r>
      <w:r w:rsidRPr="00491D53">
        <w:rPr>
          <w:rFonts w:ascii="Calibri" w:hAnsi="Calibri"/>
          <w:color w:val="000000"/>
          <w:sz w:val="22"/>
          <w:szCs w:val="22"/>
        </w:rPr>
        <w:t xml:space="preserve">. For purposes of this Paragraph, proprietary information includes, but is not limited to any information that is generally understood as proprietary under common industry practices; and any matter designated as proprietary by </w:t>
      </w:r>
      <w:r w:rsidR="008E69D5">
        <w:rPr>
          <w:rFonts w:ascii="Calibri" w:hAnsi="Calibri"/>
          <w:color w:val="000000"/>
          <w:sz w:val="22"/>
          <w:szCs w:val="22"/>
        </w:rPr>
        <w:t>the MCEDA</w:t>
      </w:r>
      <w:r w:rsidRPr="00491D53">
        <w:rPr>
          <w:rFonts w:ascii="Calibri" w:hAnsi="Calibri"/>
          <w:color w:val="000000"/>
          <w:sz w:val="22"/>
          <w:szCs w:val="22"/>
        </w:rPr>
        <w:t xml:space="preserve">. </w:t>
      </w:r>
    </w:p>
    <w:p w:rsidR="00D84A1C" w:rsidRPr="00491D53" w:rsidRDefault="00D84A1C" w:rsidP="00D84A1C">
      <w:pPr>
        <w:tabs>
          <w:tab w:val="left" w:pos="-720"/>
        </w:tabs>
        <w:suppressAutoHyphens/>
        <w:ind w:left="720"/>
        <w:jc w:val="both"/>
        <w:rPr>
          <w:rFonts w:ascii="Calibri" w:hAnsi="Calibri"/>
          <w:color w:val="000000"/>
          <w:sz w:val="22"/>
          <w:szCs w:val="22"/>
        </w:rPr>
      </w:pPr>
    </w:p>
    <w:p w:rsidR="00D84A1C" w:rsidRPr="00491D53" w:rsidRDefault="00D84A1C" w:rsidP="00D84A1C">
      <w:pPr>
        <w:tabs>
          <w:tab w:val="left" w:pos="-720"/>
        </w:tabs>
        <w:suppressAutoHyphens/>
        <w:ind w:left="1440" w:hanging="450"/>
        <w:jc w:val="both"/>
        <w:rPr>
          <w:rFonts w:ascii="Calibri" w:hAnsi="Calibri"/>
          <w:color w:val="000000"/>
          <w:sz w:val="22"/>
          <w:szCs w:val="22"/>
        </w:rPr>
      </w:pPr>
      <w:r w:rsidRPr="00491D53">
        <w:rPr>
          <w:rFonts w:ascii="Calibri" w:hAnsi="Calibri"/>
          <w:color w:val="000000"/>
          <w:sz w:val="22"/>
          <w:szCs w:val="22"/>
        </w:rPr>
        <w:tab/>
        <w:t>In addition, information that a party considers as proprietary or confidential and which it has indicated/marked as proprietary or confidential will be treated by receiving party in the same manner as receiving party treats its own proprietary or confidential information.</w:t>
      </w:r>
    </w:p>
    <w:p w:rsidR="00D84A1C" w:rsidRPr="00491D53" w:rsidRDefault="00D84A1C" w:rsidP="00D84A1C">
      <w:pPr>
        <w:tabs>
          <w:tab w:val="left" w:pos="-720"/>
        </w:tabs>
        <w:suppressAutoHyphens/>
        <w:ind w:left="1440"/>
        <w:jc w:val="both"/>
        <w:rPr>
          <w:rFonts w:ascii="Calibri" w:hAnsi="Calibri"/>
          <w:color w:val="000000"/>
          <w:sz w:val="22"/>
          <w:szCs w:val="22"/>
        </w:rPr>
      </w:pPr>
    </w:p>
    <w:p w:rsidR="00D84A1C" w:rsidRPr="00491D53" w:rsidRDefault="00D84A1C" w:rsidP="001D736A">
      <w:pPr>
        <w:numPr>
          <w:ilvl w:val="2"/>
          <w:numId w:val="14"/>
        </w:numPr>
        <w:jc w:val="both"/>
        <w:rPr>
          <w:rFonts w:ascii="Calibri" w:hAnsi="Calibri"/>
          <w:color w:val="000000"/>
          <w:sz w:val="22"/>
          <w:szCs w:val="22"/>
        </w:rPr>
      </w:pPr>
      <w:r w:rsidRPr="00491D53">
        <w:rPr>
          <w:rFonts w:ascii="Calibri" w:hAnsi="Calibri"/>
          <w:color w:val="000000"/>
          <w:sz w:val="22"/>
          <w:szCs w:val="22"/>
        </w:rPr>
        <w:t xml:space="preserve">Period of confidentiality:  The obligations under Paragraph </w:t>
      </w:r>
      <w:r w:rsidR="007C32CB">
        <w:rPr>
          <w:rFonts w:ascii="Calibri" w:hAnsi="Calibri"/>
          <w:color w:val="000000"/>
          <w:sz w:val="22"/>
          <w:szCs w:val="22"/>
        </w:rPr>
        <w:t>10</w:t>
      </w:r>
      <w:r w:rsidRPr="00491D53">
        <w:rPr>
          <w:rFonts w:ascii="Calibri" w:hAnsi="Calibri"/>
          <w:color w:val="000000"/>
          <w:sz w:val="22"/>
          <w:szCs w:val="22"/>
        </w:rPr>
        <w:t>.4.1, above, shall continue, notwithstanding the expiration or termination of this Contract.</w:t>
      </w:r>
    </w:p>
    <w:p w:rsidR="00D84A1C" w:rsidRPr="00491D53" w:rsidRDefault="00D84A1C" w:rsidP="00D84A1C">
      <w:pPr>
        <w:suppressAutoHyphens/>
        <w:ind w:left="780"/>
        <w:jc w:val="both"/>
        <w:rPr>
          <w:rFonts w:ascii="Calibri" w:hAnsi="Calibri" w:cs="Arial"/>
          <w:spacing w:val="-3"/>
          <w:sz w:val="22"/>
          <w:szCs w:val="22"/>
        </w:rPr>
      </w:pPr>
    </w:p>
    <w:p w:rsidR="00D84A1C" w:rsidRPr="00491D53" w:rsidRDefault="00D84A1C" w:rsidP="001D736A">
      <w:pPr>
        <w:numPr>
          <w:ilvl w:val="1"/>
          <w:numId w:val="14"/>
        </w:numPr>
        <w:suppressAutoHyphens/>
        <w:jc w:val="both"/>
        <w:rPr>
          <w:rFonts w:ascii="Calibri" w:hAnsi="Calibri" w:cs="Arial"/>
          <w:b/>
          <w:color w:val="000000"/>
          <w:sz w:val="22"/>
          <w:szCs w:val="22"/>
        </w:rPr>
      </w:pPr>
      <w:r w:rsidRPr="00491D53">
        <w:rPr>
          <w:rFonts w:ascii="Calibri" w:hAnsi="Calibri" w:cs="Arial"/>
          <w:b/>
          <w:color w:val="000000"/>
          <w:sz w:val="22"/>
          <w:szCs w:val="22"/>
        </w:rPr>
        <w:t>Due Diligence and Information on the Contract</w:t>
      </w:r>
    </w:p>
    <w:p w:rsidR="00D84A1C" w:rsidRPr="00491D53" w:rsidRDefault="00D84A1C" w:rsidP="00D84A1C">
      <w:pPr>
        <w:jc w:val="both"/>
        <w:rPr>
          <w:rFonts w:ascii="Calibri" w:hAnsi="Calibri" w:cs="Arial"/>
          <w:color w:val="000000"/>
          <w:sz w:val="22"/>
          <w:szCs w:val="22"/>
        </w:rPr>
      </w:pPr>
    </w:p>
    <w:p w:rsidR="00D84A1C" w:rsidRPr="00491D53" w:rsidRDefault="00D84A1C" w:rsidP="001D736A">
      <w:pPr>
        <w:numPr>
          <w:ilvl w:val="2"/>
          <w:numId w:val="14"/>
        </w:numPr>
        <w:tabs>
          <w:tab w:val="left" w:pos="-720"/>
        </w:tabs>
        <w:suppressAutoHyphens/>
        <w:jc w:val="both"/>
        <w:rPr>
          <w:rFonts w:ascii="Calibri" w:hAnsi="Calibri" w:cs="Arial"/>
          <w:sz w:val="22"/>
          <w:szCs w:val="22"/>
        </w:rPr>
      </w:pPr>
      <w:r w:rsidRPr="00491D53">
        <w:rPr>
          <w:rFonts w:ascii="Calibri" w:hAnsi="Calibri" w:cs="Arial"/>
          <w:sz w:val="22"/>
          <w:szCs w:val="22"/>
        </w:rPr>
        <w:t xml:space="preserve">By submitting a Proposal, the Bidder represents and warrants that it has studied and is thoroughly familiarized with the requirements and specifications of the Contract in their entirety.  This includes familiarity with the Contract Documents attached to the RFP, with all current equipment, labor, material market conditions, and with applicable laws, such that the Bidder accepts responsibility for and is prepared to execute and shall completely fulfill all obligations under the Contract. </w:t>
      </w:r>
    </w:p>
    <w:p w:rsidR="00D84A1C" w:rsidRPr="00491D53" w:rsidRDefault="00D84A1C" w:rsidP="00D84A1C">
      <w:pPr>
        <w:tabs>
          <w:tab w:val="left" w:pos="-720"/>
        </w:tabs>
        <w:suppressAutoHyphens/>
        <w:ind w:left="720"/>
        <w:jc w:val="both"/>
        <w:rPr>
          <w:rFonts w:ascii="Calibri" w:hAnsi="Calibri" w:cs="Arial"/>
          <w:sz w:val="22"/>
          <w:szCs w:val="22"/>
        </w:rPr>
      </w:pPr>
    </w:p>
    <w:p w:rsidR="00D84A1C" w:rsidRPr="00491D53" w:rsidRDefault="00D84A1C" w:rsidP="001D736A">
      <w:pPr>
        <w:numPr>
          <w:ilvl w:val="2"/>
          <w:numId w:val="14"/>
        </w:numPr>
        <w:tabs>
          <w:tab w:val="left" w:pos="-720"/>
        </w:tabs>
        <w:suppressAutoHyphens/>
        <w:jc w:val="both"/>
        <w:rPr>
          <w:rFonts w:ascii="Calibri" w:hAnsi="Calibri" w:cs="Arial"/>
          <w:sz w:val="22"/>
          <w:szCs w:val="22"/>
        </w:rPr>
      </w:pPr>
      <w:r w:rsidRPr="00491D53">
        <w:rPr>
          <w:rFonts w:ascii="Calibri" w:hAnsi="Calibri" w:cs="Arial"/>
          <w:sz w:val="22"/>
          <w:szCs w:val="22"/>
        </w:rPr>
        <w:t>By submitting a Proposal, the Bidder also accepts that it will not make any claim for or have any right to damages because of any misinterpretation or misunderstanding of the Contract, or because of any information, which is known or should have been known to the Bidder.</w:t>
      </w:r>
    </w:p>
    <w:p w:rsidR="00D84A1C" w:rsidRPr="00491D53" w:rsidRDefault="00D84A1C" w:rsidP="00D84A1C">
      <w:pPr>
        <w:rPr>
          <w:rFonts w:ascii="Calibri" w:hAnsi="Calibri" w:cs="Arial"/>
          <w:sz w:val="22"/>
          <w:szCs w:val="22"/>
        </w:rPr>
      </w:pPr>
    </w:p>
    <w:p w:rsidR="00D84A1C" w:rsidRPr="00491D53" w:rsidRDefault="00D84A1C" w:rsidP="001D736A">
      <w:pPr>
        <w:numPr>
          <w:ilvl w:val="1"/>
          <w:numId w:val="14"/>
        </w:numPr>
        <w:rPr>
          <w:rFonts w:ascii="Calibri" w:hAnsi="Calibri" w:cs="Arial"/>
          <w:b/>
          <w:bCs/>
          <w:sz w:val="22"/>
          <w:szCs w:val="22"/>
        </w:rPr>
      </w:pPr>
      <w:r w:rsidRPr="00491D53">
        <w:rPr>
          <w:rFonts w:ascii="Calibri" w:hAnsi="Calibri" w:cs="Arial"/>
          <w:b/>
          <w:bCs/>
          <w:sz w:val="22"/>
          <w:szCs w:val="22"/>
        </w:rPr>
        <w:t>Insurance</w:t>
      </w:r>
    </w:p>
    <w:p w:rsidR="00D84A1C" w:rsidRPr="00491D53" w:rsidRDefault="00D84A1C" w:rsidP="00D84A1C">
      <w:pPr>
        <w:rPr>
          <w:rFonts w:ascii="Calibri" w:hAnsi="Calibri" w:cs="Arial"/>
          <w:b/>
          <w:bCs/>
          <w:sz w:val="22"/>
          <w:szCs w:val="22"/>
          <w:u w:val="single"/>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For the duration of the Contract, Contractor shall purchase and maintain in a company or companies, to which </w:t>
      </w:r>
      <w:r w:rsidR="008E69D5">
        <w:rPr>
          <w:rFonts w:ascii="Calibri" w:hAnsi="Calibri" w:cs="Arial"/>
          <w:sz w:val="22"/>
          <w:szCs w:val="22"/>
        </w:rPr>
        <w:t>the MCEDA</w:t>
      </w:r>
      <w:r w:rsidRPr="00491D53">
        <w:rPr>
          <w:rFonts w:ascii="Calibri" w:hAnsi="Calibri" w:cs="Arial"/>
          <w:sz w:val="22"/>
          <w:szCs w:val="22"/>
        </w:rPr>
        <w:t xml:space="preserve"> has no reasonable objection, such insurance as will protect the Contractor, </w:t>
      </w:r>
      <w:r w:rsidR="008E69D5">
        <w:rPr>
          <w:rFonts w:ascii="Calibri" w:hAnsi="Calibri" w:cs="Arial"/>
          <w:sz w:val="22"/>
          <w:szCs w:val="22"/>
        </w:rPr>
        <w:t>the MCEDA</w:t>
      </w:r>
      <w:r w:rsidR="00EF2EDE">
        <w:rPr>
          <w:rFonts w:ascii="Calibri" w:hAnsi="Calibri" w:cs="Arial"/>
          <w:sz w:val="22"/>
          <w:szCs w:val="22"/>
        </w:rPr>
        <w:t>, and Morgan County</w:t>
      </w:r>
      <w:r w:rsidR="00040416">
        <w:rPr>
          <w:rFonts w:ascii="Calibri" w:hAnsi="Calibri" w:cs="Arial"/>
          <w:sz w:val="22"/>
          <w:szCs w:val="22"/>
        </w:rPr>
        <w:t xml:space="preserve"> WV</w:t>
      </w:r>
      <w:r w:rsidRPr="00491D53">
        <w:rPr>
          <w:rFonts w:ascii="Calibri" w:hAnsi="Calibri" w:cs="Arial"/>
          <w:sz w:val="22"/>
          <w:szCs w:val="22"/>
        </w:rPr>
        <w:t xml:space="preserve">, from </w:t>
      </w:r>
      <w:r w:rsidRPr="00491D53">
        <w:rPr>
          <w:rFonts w:ascii="Calibri" w:hAnsi="Calibri" w:cs="Arial"/>
          <w:sz w:val="22"/>
          <w:szCs w:val="22"/>
        </w:rPr>
        <w:lastRenderedPageBreak/>
        <w:t>claims set forth below, which may arise from operations under this Contract by Contractor or by a subcontractor of Contractor or by anyone directly or indirectly employed by any of them, or by anyone for whose acts they may be liable. Contractor is required to carry insurance with limits equal to or greater than those set forth in the table below:</w:t>
      </w:r>
    </w:p>
    <w:p w:rsidR="00D84A1C" w:rsidRPr="00491D53" w:rsidRDefault="00D84A1C" w:rsidP="00D84A1C">
      <w:pPr>
        <w:rPr>
          <w:rFonts w:ascii="Calibri" w:hAnsi="Calibri" w:cs="Arial"/>
          <w:b/>
          <w:bCs/>
          <w:sz w:val="22"/>
          <w:szCs w:val="22"/>
        </w:rPr>
      </w:pPr>
    </w:p>
    <w:tbl>
      <w:tblPr>
        <w:tblStyle w:val="GridTable5Dark-Accent11"/>
        <w:tblW w:w="7920" w:type="dxa"/>
        <w:jc w:val="center"/>
        <w:tblLook w:val="0080" w:firstRow="0" w:lastRow="0" w:firstColumn="1" w:lastColumn="0" w:noHBand="0" w:noVBand="0"/>
      </w:tblPr>
      <w:tblGrid>
        <w:gridCol w:w="3060"/>
        <w:gridCol w:w="4860"/>
      </w:tblGrid>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Commercial General Liability</w:t>
            </w: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Personal/Bodily Injury.</w:t>
            </w:r>
          </w:p>
        </w:tc>
      </w:tr>
      <w:tr w:rsidR="00D84A1C" w:rsidRPr="00491D53">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Each Occurrence.</w:t>
            </w:r>
          </w:p>
        </w:tc>
      </w:tr>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$2,000,000 Products/Completed Operations Aggregate.</w:t>
            </w:r>
          </w:p>
        </w:tc>
      </w:tr>
      <w:tr w:rsidR="00D84A1C" w:rsidRPr="00491D53">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$2,000,000 General Aggregate, per premises aggregate.</w:t>
            </w:r>
          </w:p>
        </w:tc>
      </w:tr>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Business Automobile</w:t>
            </w: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Each Accident.</w:t>
            </w:r>
          </w:p>
        </w:tc>
      </w:tr>
      <w:tr w:rsidR="00D84A1C" w:rsidRPr="00491D53">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Worker's Compensation</w:t>
            </w: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Statutory Limits or $500,000, whichever is greater, based on the benefits levels of the deemed state of hire.</w:t>
            </w:r>
          </w:p>
        </w:tc>
      </w:tr>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Employer's Liability</w:t>
            </w: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Bodily Injury by Accident Per Employee.</w:t>
            </w:r>
          </w:p>
        </w:tc>
      </w:tr>
      <w:tr w:rsidR="00D84A1C" w:rsidRPr="00491D53">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Bodily Injury by Disease Per Employee.</w:t>
            </w:r>
          </w:p>
        </w:tc>
      </w:tr>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$1,000,000 Bodily Injury by Disease Policy Limit.</w:t>
            </w:r>
          </w:p>
        </w:tc>
      </w:tr>
      <w:tr w:rsidR="00D84A1C" w:rsidRPr="00491D53">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Umbrella/Excess Liability</w:t>
            </w: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$5,000,000 Each Occurrence.</w:t>
            </w:r>
          </w:p>
        </w:tc>
      </w:tr>
      <w:tr w:rsidR="00D84A1C" w:rsidRPr="00491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D84A1C" w:rsidRPr="00491D53" w:rsidRDefault="00D84A1C" w:rsidP="00291D22">
            <w:pPr>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4860" w:type="dxa"/>
          </w:tcPr>
          <w:p w:rsidR="00D84A1C" w:rsidRPr="00491D53" w:rsidRDefault="00D84A1C" w:rsidP="00291D22">
            <w:pPr>
              <w:rPr>
                <w:rFonts w:ascii="Calibri" w:hAnsi="Calibri" w:cs="Arial"/>
                <w:sz w:val="22"/>
                <w:szCs w:val="22"/>
              </w:rPr>
            </w:pPr>
            <w:r w:rsidRPr="00491D53">
              <w:rPr>
                <w:rFonts w:ascii="Calibri" w:hAnsi="Calibri" w:cs="Arial"/>
                <w:sz w:val="22"/>
                <w:szCs w:val="22"/>
              </w:rPr>
              <w:t>$5,000,000 Aggregate, per Project.</w:t>
            </w:r>
          </w:p>
        </w:tc>
      </w:tr>
    </w:tbl>
    <w:p w:rsidR="00D84A1C" w:rsidRDefault="001B5C01" w:rsidP="001B5C01">
      <w:pPr>
        <w:pStyle w:val="Caption"/>
        <w:rPr>
          <w:rFonts w:ascii="Calibri" w:hAnsi="Calibri" w:cs="Arial"/>
          <w:b/>
          <w:bCs/>
          <w:sz w:val="22"/>
          <w:szCs w:val="22"/>
        </w:rPr>
      </w:pPr>
      <w:bookmarkStart w:id="41" w:name="_Toc449000187"/>
      <w:r>
        <w:t xml:space="preserve">Table </w:t>
      </w:r>
      <w:r w:rsidR="00832165">
        <w:fldChar w:fldCharType="begin"/>
      </w:r>
      <w:r w:rsidR="008E69D5">
        <w:instrText xml:space="preserve"> SEQ Table \* ARABIC </w:instrText>
      </w:r>
      <w:r w:rsidR="00832165">
        <w:fldChar w:fldCharType="separate"/>
      </w:r>
      <w:r w:rsidR="00407AF7">
        <w:rPr>
          <w:noProof/>
        </w:rPr>
        <w:t>2</w:t>
      </w:r>
      <w:r w:rsidR="00832165">
        <w:rPr>
          <w:noProof/>
        </w:rPr>
        <w:fldChar w:fldCharType="end"/>
      </w:r>
      <w:r>
        <w:t xml:space="preserve"> - Insurance Requirements</w:t>
      </w:r>
      <w:bookmarkEnd w:id="41"/>
    </w:p>
    <w:p w:rsidR="001B5C01" w:rsidRPr="00491D53" w:rsidRDefault="001B5C01" w:rsidP="00D84A1C">
      <w:pPr>
        <w:rPr>
          <w:rFonts w:ascii="Calibri" w:hAnsi="Calibri" w:cs="Arial"/>
          <w:b/>
          <w:bCs/>
          <w:sz w:val="22"/>
          <w:szCs w:val="22"/>
        </w:rPr>
      </w:pPr>
    </w:p>
    <w:p w:rsidR="00D84A1C" w:rsidRPr="00491D53" w:rsidRDefault="00D84A1C" w:rsidP="001D736A">
      <w:pPr>
        <w:numPr>
          <w:ilvl w:val="2"/>
          <w:numId w:val="14"/>
        </w:numPr>
        <w:rPr>
          <w:rFonts w:ascii="Calibri" w:hAnsi="Calibri" w:cs="Arial"/>
          <w:sz w:val="22"/>
          <w:szCs w:val="22"/>
        </w:rPr>
      </w:pPr>
      <w:r w:rsidRPr="00491D53">
        <w:rPr>
          <w:rFonts w:ascii="Calibri" w:hAnsi="Calibri" w:cs="Arial"/>
          <w:sz w:val="22"/>
          <w:szCs w:val="22"/>
        </w:rPr>
        <w:t xml:space="preserve">Contractor shall name the </w:t>
      </w:r>
      <w:r w:rsidR="00E75B23">
        <w:rPr>
          <w:rFonts w:ascii="Calibri" w:hAnsi="Calibri" w:cs="Arial"/>
          <w:sz w:val="22"/>
          <w:szCs w:val="22"/>
        </w:rPr>
        <w:t xml:space="preserve">Morgan County Commission and </w:t>
      </w:r>
      <w:proofErr w:type="gramStart"/>
      <w:r w:rsidR="00E75B23">
        <w:rPr>
          <w:rFonts w:ascii="Calibri" w:hAnsi="Calibri" w:cs="Arial"/>
          <w:sz w:val="22"/>
          <w:szCs w:val="22"/>
        </w:rPr>
        <w:t>MCEDA</w:t>
      </w:r>
      <w:r w:rsidRPr="00491D53">
        <w:rPr>
          <w:rFonts w:ascii="Calibri" w:hAnsi="Calibri" w:cs="Arial"/>
          <w:sz w:val="22"/>
          <w:szCs w:val="22"/>
        </w:rPr>
        <w:t>(</w:t>
      </w:r>
      <w:proofErr w:type="gramEnd"/>
      <w:r w:rsidR="008E69D5">
        <w:rPr>
          <w:rFonts w:ascii="Calibri" w:hAnsi="Calibri" w:cs="Arial"/>
          <w:sz w:val="22"/>
          <w:szCs w:val="22"/>
        </w:rPr>
        <w:t>the MCEDA</w:t>
      </w:r>
      <w:r w:rsidRPr="00491D53">
        <w:rPr>
          <w:rFonts w:ascii="Calibri" w:hAnsi="Calibri" w:cs="Arial"/>
          <w:sz w:val="22"/>
          <w:szCs w:val="22"/>
        </w:rPr>
        <w:t xml:space="preserve">) as an additional insured under such policies, and shall provide </w:t>
      </w:r>
      <w:r w:rsidR="008E69D5">
        <w:rPr>
          <w:rFonts w:ascii="Calibri" w:hAnsi="Calibri" w:cs="Arial"/>
          <w:sz w:val="22"/>
          <w:szCs w:val="22"/>
        </w:rPr>
        <w:t>the MCEDA</w:t>
      </w:r>
      <w:r w:rsidRPr="00491D53">
        <w:rPr>
          <w:rFonts w:ascii="Calibri" w:hAnsi="Calibri" w:cs="Arial"/>
          <w:sz w:val="22"/>
          <w:szCs w:val="22"/>
        </w:rPr>
        <w:t xml:space="preserve"> with a certificate evidencing the above insurance coverage. </w:t>
      </w:r>
    </w:p>
    <w:p w:rsidR="00D84A1C" w:rsidRPr="00491D53" w:rsidRDefault="00D84A1C" w:rsidP="00D84A1C">
      <w:pPr>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Should any of the above described insurance policies be cancelled before the expiration date indicated in the respective certificate provided to </w:t>
      </w:r>
      <w:r w:rsidR="008E69D5">
        <w:rPr>
          <w:rFonts w:ascii="Calibri" w:hAnsi="Calibri" w:cs="Arial"/>
          <w:sz w:val="22"/>
          <w:szCs w:val="22"/>
        </w:rPr>
        <w:t>the MCEDA</w:t>
      </w:r>
      <w:r w:rsidRPr="00491D53">
        <w:rPr>
          <w:rFonts w:ascii="Calibri" w:hAnsi="Calibri" w:cs="Arial"/>
          <w:sz w:val="22"/>
          <w:szCs w:val="22"/>
        </w:rPr>
        <w:t xml:space="preserve">, the Contractor shall give to </w:t>
      </w:r>
      <w:r w:rsidR="008E69D5">
        <w:rPr>
          <w:rFonts w:ascii="Calibri" w:hAnsi="Calibri" w:cs="Arial"/>
          <w:sz w:val="22"/>
          <w:szCs w:val="22"/>
        </w:rPr>
        <w:t>the MCEDA</w:t>
      </w:r>
      <w:r w:rsidRPr="00491D53">
        <w:rPr>
          <w:rFonts w:ascii="Calibri" w:hAnsi="Calibri" w:cs="Arial"/>
          <w:sz w:val="22"/>
          <w:szCs w:val="22"/>
        </w:rPr>
        <w:t xml:space="preserve"> written notice and provide a new certificate of insurance that evidences the insurance policy required. </w:t>
      </w:r>
    </w:p>
    <w:p w:rsidR="00D84A1C" w:rsidRPr="00491D53" w:rsidRDefault="00D84A1C" w:rsidP="00D84A1C">
      <w:pPr>
        <w:rPr>
          <w:rFonts w:ascii="Calibri" w:hAnsi="Calibri" w:cs="Arial"/>
          <w:sz w:val="22"/>
          <w:szCs w:val="22"/>
        </w:rPr>
      </w:pPr>
    </w:p>
    <w:p w:rsidR="00D84A1C" w:rsidRPr="00491D53" w:rsidRDefault="00D84A1C" w:rsidP="001D736A">
      <w:pPr>
        <w:numPr>
          <w:ilvl w:val="2"/>
          <w:numId w:val="14"/>
        </w:numPr>
        <w:rPr>
          <w:rFonts w:ascii="Calibri" w:hAnsi="Calibri" w:cs="Arial"/>
          <w:sz w:val="22"/>
          <w:szCs w:val="22"/>
        </w:rPr>
      </w:pPr>
      <w:r w:rsidRPr="00491D53">
        <w:rPr>
          <w:rFonts w:ascii="Calibri" w:hAnsi="Calibri" w:cs="Arial"/>
          <w:sz w:val="22"/>
          <w:szCs w:val="22"/>
        </w:rPr>
        <w:t>Contractor shall require all subcontractors to have insurance having the same or similar coverage as tha</w:t>
      </w:r>
      <w:r w:rsidR="007C32CB">
        <w:rPr>
          <w:rFonts w:ascii="Calibri" w:hAnsi="Calibri" w:cs="Arial"/>
          <w:sz w:val="22"/>
          <w:szCs w:val="22"/>
        </w:rPr>
        <w:t>t specified above in paragraph 10.6</w:t>
      </w:r>
      <w:r w:rsidRPr="00491D53">
        <w:rPr>
          <w:rFonts w:ascii="Calibri" w:hAnsi="Calibri" w:cs="Arial"/>
          <w:sz w:val="22"/>
          <w:szCs w:val="22"/>
        </w:rPr>
        <w:t xml:space="preserve">.1. Contractor is required to provide </w:t>
      </w:r>
      <w:r w:rsidR="008E69D5">
        <w:rPr>
          <w:rFonts w:ascii="Calibri" w:hAnsi="Calibri" w:cs="Arial"/>
          <w:sz w:val="22"/>
          <w:szCs w:val="22"/>
        </w:rPr>
        <w:t>the MCEDA</w:t>
      </w:r>
      <w:r w:rsidRPr="00491D53">
        <w:rPr>
          <w:rFonts w:ascii="Calibri" w:hAnsi="Calibri" w:cs="Arial"/>
          <w:sz w:val="22"/>
          <w:szCs w:val="22"/>
        </w:rPr>
        <w:t xml:space="preserve"> with proof of those insurance policies on request.</w:t>
      </w:r>
    </w:p>
    <w:p w:rsidR="00D84A1C" w:rsidRPr="00491D53" w:rsidRDefault="00D84A1C" w:rsidP="00D84A1C">
      <w:pPr>
        <w:rPr>
          <w:rFonts w:ascii="Calibri" w:hAnsi="Calibri" w:cs="Arial"/>
          <w:sz w:val="22"/>
          <w:szCs w:val="22"/>
        </w:rPr>
      </w:pPr>
    </w:p>
    <w:p w:rsidR="00D84A1C" w:rsidRPr="00491D53" w:rsidRDefault="00D84A1C" w:rsidP="001D736A">
      <w:pPr>
        <w:numPr>
          <w:ilvl w:val="2"/>
          <w:numId w:val="14"/>
        </w:numPr>
        <w:rPr>
          <w:rFonts w:ascii="Calibri" w:hAnsi="Calibri" w:cs="Arial"/>
          <w:sz w:val="22"/>
          <w:szCs w:val="22"/>
        </w:rPr>
      </w:pPr>
      <w:r w:rsidRPr="00491D53">
        <w:rPr>
          <w:rFonts w:ascii="Calibri" w:hAnsi="Calibri" w:cs="Arial"/>
          <w:sz w:val="22"/>
          <w:szCs w:val="22"/>
        </w:rPr>
        <w:t>Contractor’s liability insurance shall include contractual liability insurance sufficient to cover Contractor</w:t>
      </w:r>
      <w:r w:rsidR="007C32CB">
        <w:rPr>
          <w:rFonts w:ascii="Calibri" w:hAnsi="Calibri" w:cs="Arial"/>
          <w:sz w:val="22"/>
          <w:szCs w:val="22"/>
        </w:rPr>
        <w:t>’s obligations under paragraph 10.6</w:t>
      </w:r>
      <w:r w:rsidRPr="00491D53">
        <w:rPr>
          <w:rFonts w:ascii="Calibri" w:hAnsi="Calibri" w:cs="Arial"/>
          <w:sz w:val="22"/>
          <w:szCs w:val="22"/>
        </w:rPr>
        <w:t>.1, above.</w:t>
      </w:r>
    </w:p>
    <w:p w:rsidR="00D84A1C" w:rsidRPr="00491D53" w:rsidRDefault="00D84A1C" w:rsidP="00D84A1C">
      <w:pPr>
        <w:rPr>
          <w:rFonts w:ascii="Calibri" w:hAnsi="Calibri" w:cs="Arial"/>
          <w:b/>
          <w:sz w:val="22"/>
          <w:szCs w:val="22"/>
        </w:rPr>
      </w:pPr>
    </w:p>
    <w:p w:rsidR="00D84A1C" w:rsidRPr="00491D53" w:rsidRDefault="00D84A1C" w:rsidP="001D736A">
      <w:pPr>
        <w:numPr>
          <w:ilvl w:val="1"/>
          <w:numId w:val="14"/>
        </w:numPr>
        <w:rPr>
          <w:rFonts w:ascii="Calibri" w:hAnsi="Calibri" w:cs="Arial"/>
          <w:b/>
          <w:sz w:val="22"/>
          <w:szCs w:val="22"/>
        </w:rPr>
      </w:pPr>
      <w:r w:rsidRPr="00491D53">
        <w:rPr>
          <w:rFonts w:ascii="Calibri" w:hAnsi="Calibri" w:cs="Arial"/>
          <w:b/>
          <w:sz w:val="22"/>
          <w:szCs w:val="22"/>
        </w:rPr>
        <w:t>Key Personnel</w:t>
      </w:r>
    </w:p>
    <w:p w:rsidR="00D84A1C" w:rsidRPr="00491D53" w:rsidRDefault="00D84A1C" w:rsidP="00D84A1C">
      <w:pPr>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The personnel listed in the Contractor’s Proposal are considered essential to the work being performed under this Contract. Before removing, replacing, or diverting any of the specified personnel, the Contractor shall (1) notify </w:t>
      </w:r>
      <w:r w:rsidR="008E69D5">
        <w:rPr>
          <w:rFonts w:ascii="Calibri" w:hAnsi="Calibri" w:cs="Arial"/>
          <w:sz w:val="22"/>
          <w:szCs w:val="22"/>
        </w:rPr>
        <w:t>the MCEDA</w:t>
      </w:r>
      <w:r w:rsidRPr="00491D53">
        <w:rPr>
          <w:rFonts w:ascii="Calibri" w:hAnsi="Calibri" w:cs="Arial"/>
          <w:sz w:val="22"/>
          <w:szCs w:val="22"/>
        </w:rPr>
        <w:t xml:space="preserve"> reasonably in advance and (2) submit justification (including proposed substitutions) in sufficient detail to permit evaluation of the impact on this Contract.</w:t>
      </w:r>
    </w:p>
    <w:p w:rsidR="00D84A1C" w:rsidRPr="00491D53" w:rsidRDefault="00D84A1C" w:rsidP="00D84A1C">
      <w:pPr>
        <w:rPr>
          <w:rFonts w:ascii="Calibri" w:hAnsi="Calibri" w:cs="Arial"/>
          <w:sz w:val="22"/>
          <w:szCs w:val="22"/>
        </w:rPr>
      </w:pPr>
    </w:p>
    <w:p w:rsidR="00D84A1C" w:rsidRPr="00491D53" w:rsidRDefault="00D84A1C" w:rsidP="001D736A">
      <w:pPr>
        <w:numPr>
          <w:ilvl w:val="2"/>
          <w:numId w:val="14"/>
        </w:numPr>
        <w:jc w:val="both"/>
        <w:rPr>
          <w:rFonts w:ascii="Calibri" w:hAnsi="Calibri" w:cs="Arial"/>
          <w:sz w:val="22"/>
          <w:szCs w:val="22"/>
        </w:rPr>
      </w:pPr>
      <w:r w:rsidRPr="00491D53">
        <w:rPr>
          <w:rFonts w:ascii="Calibri" w:hAnsi="Calibri" w:cs="Arial"/>
          <w:sz w:val="22"/>
          <w:szCs w:val="22"/>
        </w:rPr>
        <w:t xml:space="preserve">The Contractor shall make no diversion without </w:t>
      </w:r>
      <w:r w:rsidR="008E69D5">
        <w:rPr>
          <w:rFonts w:ascii="Calibri" w:hAnsi="Calibri" w:cs="Arial"/>
          <w:sz w:val="22"/>
          <w:szCs w:val="22"/>
        </w:rPr>
        <w:t>the MCEDA</w:t>
      </w:r>
      <w:r w:rsidRPr="00491D53">
        <w:rPr>
          <w:rFonts w:ascii="Calibri" w:hAnsi="Calibri" w:cs="Arial"/>
          <w:sz w:val="22"/>
          <w:szCs w:val="22"/>
        </w:rPr>
        <w:t xml:space="preserve">' written consent; provided, that </w:t>
      </w:r>
      <w:r w:rsidR="008E69D5">
        <w:rPr>
          <w:rFonts w:ascii="Calibri" w:hAnsi="Calibri" w:cs="Arial"/>
          <w:sz w:val="22"/>
          <w:szCs w:val="22"/>
        </w:rPr>
        <w:t>the MCEDA</w:t>
      </w:r>
      <w:r w:rsidRPr="00491D53">
        <w:rPr>
          <w:rFonts w:ascii="Calibri" w:hAnsi="Calibri" w:cs="Arial"/>
          <w:sz w:val="22"/>
          <w:szCs w:val="22"/>
        </w:rPr>
        <w:t xml:space="preserve"> may ratify in writing the proposed change, and that ratification shall constitute </w:t>
      </w:r>
      <w:r w:rsidR="008E69D5">
        <w:rPr>
          <w:rFonts w:ascii="Calibri" w:hAnsi="Calibri" w:cs="Arial"/>
          <w:sz w:val="22"/>
          <w:szCs w:val="22"/>
        </w:rPr>
        <w:t>the MCEDA</w:t>
      </w:r>
      <w:r w:rsidRPr="00491D53">
        <w:rPr>
          <w:rFonts w:ascii="Calibri" w:hAnsi="Calibri" w:cs="Arial"/>
          <w:sz w:val="22"/>
          <w:szCs w:val="22"/>
        </w:rPr>
        <w:t>' consent required by this clause.</w:t>
      </w:r>
    </w:p>
    <w:p w:rsidR="00D84A1C" w:rsidRPr="00491D53" w:rsidRDefault="00D84A1C" w:rsidP="00D84A1C">
      <w:pPr>
        <w:rPr>
          <w:rFonts w:ascii="Calibri" w:hAnsi="Calibri" w:cs="Arial"/>
          <w:sz w:val="22"/>
          <w:szCs w:val="22"/>
        </w:rPr>
      </w:pPr>
    </w:p>
    <w:p w:rsidR="00D84A1C" w:rsidRPr="00491D53" w:rsidRDefault="00D84A1C" w:rsidP="001D736A">
      <w:pPr>
        <w:numPr>
          <w:ilvl w:val="1"/>
          <w:numId w:val="14"/>
        </w:numPr>
        <w:suppressAutoHyphens/>
        <w:jc w:val="both"/>
        <w:rPr>
          <w:rFonts w:ascii="Calibri" w:hAnsi="Calibri" w:cs="Arial"/>
          <w:b/>
          <w:color w:val="000000"/>
          <w:sz w:val="22"/>
          <w:szCs w:val="22"/>
        </w:rPr>
      </w:pPr>
      <w:r w:rsidRPr="00491D53">
        <w:rPr>
          <w:rFonts w:ascii="Calibri" w:hAnsi="Calibri" w:cs="Arial"/>
          <w:b/>
          <w:color w:val="000000"/>
          <w:sz w:val="22"/>
          <w:szCs w:val="22"/>
        </w:rPr>
        <w:t>Subcontractors</w:t>
      </w:r>
    </w:p>
    <w:p w:rsidR="00D84A1C" w:rsidRPr="00491D53" w:rsidRDefault="00D84A1C" w:rsidP="00D84A1C">
      <w:pPr>
        <w:suppressAutoHyphens/>
        <w:ind w:left="360"/>
        <w:jc w:val="both"/>
        <w:rPr>
          <w:rFonts w:ascii="Calibri" w:hAnsi="Calibri" w:cs="Arial"/>
          <w:color w:val="000000"/>
          <w:sz w:val="22"/>
          <w:szCs w:val="22"/>
        </w:rPr>
      </w:pPr>
    </w:p>
    <w:p w:rsidR="00D84A1C" w:rsidRPr="00491D53" w:rsidRDefault="00D84A1C" w:rsidP="001D736A">
      <w:pPr>
        <w:numPr>
          <w:ilvl w:val="2"/>
          <w:numId w:val="14"/>
        </w:numPr>
        <w:suppressAutoHyphens/>
        <w:jc w:val="both"/>
        <w:rPr>
          <w:rFonts w:ascii="Calibri" w:hAnsi="Calibri" w:cs="Arial"/>
          <w:color w:val="000000"/>
          <w:sz w:val="22"/>
          <w:szCs w:val="22"/>
        </w:rPr>
      </w:pPr>
      <w:r w:rsidRPr="00491D53">
        <w:rPr>
          <w:rFonts w:ascii="Calibri" w:hAnsi="Calibri" w:cs="Arial"/>
          <w:color w:val="000000"/>
          <w:sz w:val="22"/>
          <w:szCs w:val="22"/>
        </w:rPr>
        <w:lastRenderedPageBreak/>
        <w:t>The Contractor may enter into a contract or contractual action for the purpose of obtaining supplies, materials, equipment, or services under the Contract.</w:t>
      </w:r>
    </w:p>
    <w:p w:rsidR="00D84A1C" w:rsidRPr="00491D53" w:rsidRDefault="00D84A1C" w:rsidP="00D84A1C">
      <w:pPr>
        <w:suppressAutoHyphens/>
        <w:ind w:left="720"/>
        <w:jc w:val="both"/>
        <w:rPr>
          <w:rFonts w:ascii="Calibri" w:hAnsi="Calibri" w:cs="Arial"/>
          <w:color w:val="000000"/>
          <w:sz w:val="22"/>
          <w:szCs w:val="22"/>
        </w:rPr>
      </w:pPr>
    </w:p>
    <w:p w:rsidR="00D84A1C" w:rsidRPr="00491D53" w:rsidRDefault="0094740D" w:rsidP="001D736A">
      <w:pPr>
        <w:numPr>
          <w:ilvl w:val="2"/>
          <w:numId w:val="14"/>
        </w:numPr>
        <w:suppressAutoHyphens/>
        <w:jc w:val="both"/>
        <w:rPr>
          <w:rFonts w:ascii="Calibri" w:hAnsi="Calibri" w:cs="Arial"/>
          <w:color w:val="000000"/>
          <w:sz w:val="22"/>
          <w:szCs w:val="22"/>
        </w:rPr>
      </w:pPr>
      <w:r>
        <w:rPr>
          <w:rFonts w:ascii="Calibri" w:hAnsi="Calibri" w:cs="Arial"/>
          <w:color w:val="000000"/>
          <w:sz w:val="22"/>
          <w:szCs w:val="22"/>
        </w:rPr>
        <w:t>The</w:t>
      </w:r>
      <w:r w:rsidR="008E69D5">
        <w:rPr>
          <w:rFonts w:ascii="Calibri" w:hAnsi="Calibri" w:cs="Arial"/>
          <w:color w:val="000000"/>
          <w:sz w:val="22"/>
          <w:szCs w:val="22"/>
        </w:rPr>
        <w:t xml:space="preserve"> MCEDA</w:t>
      </w:r>
      <w:r w:rsidR="00D84A1C" w:rsidRPr="00491D53">
        <w:rPr>
          <w:rFonts w:ascii="Calibri" w:hAnsi="Calibri" w:cs="Arial"/>
          <w:color w:val="000000"/>
          <w:sz w:val="22"/>
          <w:szCs w:val="22"/>
        </w:rPr>
        <w:t xml:space="preserve">’ written consent is required for the Contractor to enter into a particular subcontract.  </w:t>
      </w:r>
    </w:p>
    <w:p w:rsidR="00D84A1C" w:rsidRPr="00491D53" w:rsidRDefault="00D84A1C" w:rsidP="00D84A1C">
      <w:pPr>
        <w:suppressAutoHyphens/>
        <w:jc w:val="both"/>
        <w:rPr>
          <w:rFonts w:ascii="Calibri" w:hAnsi="Calibri" w:cs="Arial"/>
          <w:color w:val="000000"/>
          <w:sz w:val="22"/>
          <w:szCs w:val="22"/>
        </w:rPr>
      </w:pPr>
    </w:p>
    <w:p w:rsidR="00D84A1C" w:rsidRPr="00491D53" w:rsidRDefault="00D84A1C" w:rsidP="001D736A">
      <w:pPr>
        <w:numPr>
          <w:ilvl w:val="2"/>
          <w:numId w:val="14"/>
        </w:numPr>
        <w:suppressAutoHyphens/>
        <w:jc w:val="both"/>
        <w:rPr>
          <w:rFonts w:ascii="Calibri" w:hAnsi="Calibri" w:cs="Arial"/>
          <w:color w:val="000000"/>
          <w:sz w:val="22"/>
          <w:szCs w:val="22"/>
        </w:rPr>
      </w:pPr>
      <w:r w:rsidRPr="00491D53">
        <w:rPr>
          <w:rFonts w:ascii="Calibri" w:hAnsi="Calibri" w:cs="Arial"/>
          <w:color w:val="000000"/>
          <w:sz w:val="22"/>
          <w:szCs w:val="22"/>
        </w:rPr>
        <w:t xml:space="preserve">Contractor </w:t>
      </w:r>
      <w:r w:rsidRPr="00491D53">
        <w:rPr>
          <w:rFonts w:ascii="Calibri" w:hAnsi="Calibri" w:cs="TimesNewRomanPSMT"/>
          <w:sz w:val="22"/>
          <w:szCs w:val="22"/>
        </w:rPr>
        <w:t>is fully responsible for Contract performance, regardless of any team arrangement between the Contractor and its Subcontractors.</w:t>
      </w:r>
    </w:p>
    <w:p w:rsidR="00D84A1C" w:rsidRPr="00491D53" w:rsidRDefault="00D84A1C" w:rsidP="00D84A1C">
      <w:pPr>
        <w:suppressAutoHyphens/>
        <w:ind w:left="360"/>
        <w:jc w:val="both"/>
        <w:rPr>
          <w:rFonts w:ascii="Calibri" w:hAnsi="Calibri" w:cs="Arial"/>
          <w:b/>
          <w:color w:val="000000"/>
          <w:sz w:val="22"/>
          <w:szCs w:val="22"/>
        </w:rPr>
      </w:pPr>
    </w:p>
    <w:p w:rsidR="00D84A1C" w:rsidRPr="00491D53" w:rsidRDefault="00D84A1C" w:rsidP="00D84A1C">
      <w:pPr>
        <w:suppressAutoHyphens/>
        <w:ind w:left="780"/>
        <w:jc w:val="both"/>
        <w:rPr>
          <w:rFonts w:ascii="Calibri" w:hAnsi="Calibri" w:cs="Arial"/>
          <w:b/>
          <w:color w:val="000000"/>
          <w:sz w:val="22"/>
          <w:szCs w:val="22"/>
        </w:rPr>
      </w:pPr>
    </w:p>
    <w:p w:rsidR="00D84A1C" w:rsidRPr="00491D53" w:rsidRDefault="00D84A1C" w:rsidP="001D736A">
      <w:pPr>
        <w:numPr>
          <w:ilvl w:val="1"/>
          <w:numId w:val="14"/>
        </w:numPr>
        <w:suppressAutoHyphens/>
        <w:jc w:val="both"/>
        <w:rPr>
          <w:rFonts w:ascii="Calibri" w:hAnsi="Calibri" w:cs="Arial"/>
          <w:b/>
          <w:color w:val="000000"/>
          <w:sz w:val="22"/>
          <w:szCs w:val="22"/>
        </w:rPr>
      </w:pPr>
      <w:r w:rsidRPr="00491D53">
        <w:rPr>
          <w:rFonts w:ascii="Calibri" w:hAnsi="Calibri" w:cs="Arial"/>
          <w:b/>
          <w:color w:val="000000"/>
          <w:sz w:val="22"/>
          <w:szCs w:val="22"/>
        </w:rPr>
        <w:t>Contractual Terms and Conditions</w:t>
      </w:r>
    </w:p>
    <w:p w:rsidR="00D84A1C" w:rsidRPr="00491D53" w:rsidRDefault="00D84A1C" w:rsidP="00D84A1C">
      <w:pPr>
        <w:pStyle w:val="Title"/>
        <w:tabs>
          <w:tab w:val="left" w:pos="540"/>
          <w:tab w:val="left" w:pos="720"/>
        </w:tabs>
        <w:jc w:val="both"/>
        <w:rPr>
          <w:rFonts w:ascii="Calibri" w:hAnsi="Calibri" w:cs="Arial"/>
          <w:b w:val="0"/>
          <w:sz w:val="22"/>
          <w:szCs w:val="22"/>
        </w:rPr>
      </w:pPr>
    </w:p>
    <w:p w:rsidR="00D84A1C" w:rsidRPr="00491D53" w:rsidRDefault="00D84A1C" w:rsidP="001D736A">
      <w:pPr>
        <w:numPr>
          <w:ilvl w:val="2"/>
          <w:numId w:val="14"/>
        </w:numPr>
        <w:jc w:val="both"/>
        <w:rPr>
          <w:rFonts w:ascii="Calibri" w:hAnsi="Calibri" w:cs="Arial"/>
          <w:iCs/>
          <w:sz w:val="22"/>
          <w:szCs w:val="22"/>
        </w:rPr>
      </w:pPr>
      <w:r w:rsidRPr="00491D53">
        <w:rPr>
          <w:rFonts w:ascii="Calibri" w:hAnsi="Calibri" w:cs="Arial"/>
          <w:sz w:val="22"/>
          <w:szCs w:val="22"/>
        </w:rPr>
        <w:t>Appendix 2</w:t>
      </w:r>
      <w:r w:rsidRPr="00491D53">
        <w:rPr>
          <w:rFonts w:ascii="Calibri" w:hAnsi="Calibri" w:cs="Arial"/>
          <w:iCs/>
          <w:sz w:val="22"/>
          <w:szCs w:val="22"/>
        </w:rPr>
        <w:t xml:space="preserve"> of this RFP contains the Contractual</w:t>
      </w:r>
      <w:r w:rsidRPr="00491D53">
        <w:rPr>
          <w:rFonts w:ascii="Calibri" w:hAnsi="Calibri" w:cs="Arial"/>
          <w:sz w:val="22"/>
          <w:szCs w:val="22"/>
        </w:rPr>
        <w:t xml:space="preserve"> Terms and Conditions </w:t>
      </w:r>
      <w:r w:rsidR="008E69D5">
        <w:rPr>
          <w:rFonts w:ascii="Calibri" w:hAnsi="Calibri" w:cs="Arial"/>
          <w:sz w:val="22"/>
          <w:szCs w:val="22"/>
        </w:rPr>
        <w:t>of the MCEDA</w:t>
      </w:r>
      <w:r w:rsidRPr="00491D53">
        <w:rPr>
          <w:rFonts w:ascii="Calibri" w:hAnsi="Calibri" w:cs="Arial"/>
          <w:iCs/>
          <w:sz w:val="22"/>
          <w:szCs w:val="22"/>
        </w:rPr>
        <w:t>’ sta</w:t>
      </w:r>
      <w:r w:rsidR="000C73B8">
        <w:rPr>
          <w:rFonts w:ascii="Calibri" w:hAnsi="Calibri" w:cs="Arial"/>
          <w:iCs/>
          <w:sz w:val="22"/>
          <w:szCs w:val="22"/>
        </w:rPr>
        <w:t>ndard Performance Contract</w:t>
      </w:r>
      <w:r w:rsidRPr="00491D53">
        <w:rPr>
          <w:rFonts w:ascii="Calibri" w:hAnsi="Calibri" w:cs="Arial"/>
          <w:iCs/>
          <w:sz w:val="22"/>
          <w:szCs w:val="22"/>
        </w:rPr>
        <w:t xml:space="preserve">.  </w:t>
      </w:r>
    </w:p>
    <w:p w:rsidR="00D84A1C" w:rsidRPr="00491D53" w:rsidRDefault="00D84A1C" w:rsidP="00D84A1C">
      <w:pPr>
        <w:jc w:val="both"/>
        <w:rPr>
          <w:rFonts w:ascii="Calibri" w:hAnsi="Calibri" w:cs="Arial"/>
          <w:iCs/>
          <w:sz w:val="22"/>
          <w:szCs w:val="22"/>
        </w:rPr>
      </w:pPr>
    </w:p>
    <w:p w:rsidR="00D84A1C" w:rsidRPr="00491D53" w:rsidRDefault="00D84A1C" w:rsidP="001D736A">
      <w:pPr>
        <w:numPr>
          <w:ilvl w:val="2"/>
          <w:numId w:val="14"/>
        </w:numPr>
        <w:jc w:val="both"/>
        <w:rPr>
          <w:rFonts w:ascii="Calibri" w:hAnsi="Calibri" w:cs="Arial"/>
          <w:iCs/>
          <w:sz w:val="22"/>
          <w:szCs w:val="22"/>
        </w:rPr>
      </w:pPr>
      <w:r w:rsidRPr="00491D53">
        <w:rPr>
          <w:rFonts w:ascii="Calibri" w:hAnsi="Calibri" w:cs="Arial"/>
          <w:iCs/>
          <w:sz w:val="22"/>
          <w:szCs w:val="22"/>
        </w:rPr>
        <w:t>No changes to the General Terms and Conditions shall be accepted after the contract award.  Once the Contract is awarded, the Contractor shall be bound by the General Terms and Conditions either as stated herein in the RFP or as mutually modified by the Parties.</w:t>
      </w:r>
    </w:p>
    <w:p w:rsidR="00BF0483" w:rsidRDefault="00BF0483" w:rsidP="00BF0483">
      <w:pPr>
        <w:tabs>
          <w:tab w:val="left" w:pos="720"/>
        </w:tabs>
        <w:jc w:val="center"/>
        <w:rPr>
          <w:rFonts w:ascii="Calibri" w:hAnsi="Calibri" w:cs="Arial"/>
          <w:b/>
          <w:sz w:val="22"/>
          <w:szCs w:val="22"/>
        </w:rPr>
      </w:pPr>
    </w:p>
    <w:p w:rsidR="000C73B8" w:rsidRDefault="000C73B8" w:rsidP="00BF0483">
      <w:pPr>
        <w:tabs>
          <w:tab w:val="left" w:pos="720"/>
        </w:tabs>
        <w:jc w:val="center"/>
        <w:rPr>
          <w:rFonts w:ascii="Calibri" w:hAnsi="Calibri" w:cs="Arial"/>
          <w:b/>
          <w:sz w:val="22"/>
          <w:szCs w:val="22"/>
        </w:rPr>
      </w:pPr>
    </w:p>
    <w:p w:rsidR="00D1090E" w:rsidRDefault="00D1090E">
      <w:pPr>
        <w:widowControl/>
        <w:autoSpaceDE/>
        <w:autoSpaceDN/>
        <w:adjustRightInd/>
        <w:rPr>
          <w:rFonts w:ascii="Arial" w:hAnsi="Arial" w:cs="Arial"/>
          <w:b/>
          <w:bCs/>
          <w:kern w:val="32"/>
          <w:sz w:val="32"/>
          <w:szCs w:val="32"/>
        </w:rPr>
      </w:pPr>
      <w:r>
        <w:br w:type="page"/>
      </w:r>
    </w:p>
    <w:p w:rsidR="001A4424" w:rsidRPr="00967F1D" w:rsidRDefault="001A4424" w:rsidP="00E80CF5">
      <w:pPr>
        <w:pStyle w:val="Heading1"/>
        <w:numPr>
          <w:ilvl w:val="0"/>
          <w:numId w:val="0"/>
        </w:numPr>
        <w:ind w:left="720" w:hanging="720"/>
        <w:jc w:val="center"/>
      </w:pPr>
      <w:bookmarkStart w:id="42" w:name="_Toc449000177"/>
      <w:r w:rsidRPr="00967F1D">
        <w:lastRenderedPageBreak/>
        <w:t>APPENDIX 1</w:t>
      </w:r>
      <w:r w:rsidR="00E80CF5">
        <w:t xml:space="preserve"> – </w:t>
      </w:r>
      <w:r w:rsidR="005F379D">
        <w:t>SCOPE OF WORK</w:t>
      </w:r>
      <w:bookmarkEnd w:id="42"/>
    </w:p>
    <w:p w:rsidR="001A4424" w:rsidRPr="00967F1D" w:rsidRDefault="001A4424" w:rsidP="00E80CF5">
      <w:pPr>
        <w:tabs>
          <w:tab w:val="left" w:pos="720"/>
        </w:tabs>
        <w:jc w:val="center"/>
        <w:rPr>
          <w:rFonts w:ascii="Calibri" w:hAnsi="Calibri" w:cs="Arial"/>
          <w:b/>
          <w:sz w:val="22"/>
          <w:szCs w:val="22"/>
        </w:rPr>
      </w:pPr>
    </w:p>
    <w:p w:rsidR="001A4424" w:rsidRPr="00967F1D" w:rsidRDefault="001A4424" w:rsidP="00E80CF5">
      <w:pPr>
        <w:tabs>
          <w:tab w:val="left" w:pos="720"/>
        </w:tabs>
        <w:jc w:val="center"/>
        <w:rPr>
          <w:rFonts w:ascii="Calibri" w:hAnsi="Calibri" w:cs="Arial"/>
          <w:b/>
          <w:sz w:val="22"/>
          <w:szCs w:val="22"/>
        </w:rPr>
      </w:pPr>
      <w:r w:rsidRPr="00967F1D">
        <w:rPr>
          <w:rFonts w:ascii="Calibri" w:hAnsi="Calibri" w:cs="Arial"/>
          <w:b/>
          <w:sz w:val="22"/>
          <w:szCs w:val="22"/>
        </w:rPr>
        <w:t>TERMS OF REFERENCE</w:t>
      </w:r>
    </w:p>
    <w:p w:rsidR="001A4424" w:rsidRPr="00967F1D" w:rsidRDefault="001A4424" w:rsidP="00E80CF5">
      <w:pPr>
        <w:jc w:val="center"/>
        <w:rPr>
          <w:rFonts w:ascii="Calibri" w:hAnsi="Calibri" w:cs="Arial"/>
          <w:b/>
          <w:sz w:val="22"/>
          <w:szCs w:val="22"/>
        </w:rPr>
      </w:pPr>
    </w:p>
    <w:p w:rsidR="00BF0483" w:rsidRPr="00967F1D" w:rsidRDefault="00A647E5" w:rsidP="00E80CF5">
      <w:pPr>
        <w:jc w:val="center"/>
        <w:rPr>
          <w:rFonts w:ascii="Calibri" w:hAnsi="Calibri" w:cs="Arial"/>
          <w:b/>
          <w:sz w:val="22"/>
          <w:szCs w:val="22"/>
        </w:rPr>
      </w:pPr>
      <w:r>
        <w:rPr>
          <w:rFonts w:ascii="Calibri" w:hAnsi="Calibri" w:cs="Arial"/>
          <w:b/>
          <w:sz w:val="22"/>
          <w:szCs w:val="22"/>
        </w:rPr>
        <w:t>COMMERCIAL REAL ESTATE BROKERAGE AND ADVISORY</w:t>
      </w:r>
      <w:r w:rsidR="00D24D8A" w:rsidRPr="00967F1D">
        <w:rPr>
          <w:rFonts w:ascii="Calibri" w:hAnsi="Calibri" w:cs="Arial"/>
          <w:b/>
          <w:sz w:val="22"/>
          <w:szCs w:val="22"/>
        </w:rPr>
        <w:t xml:space="preserve"> SERVICES</w:t>
      </w:r>
    </w:p>
    <w:p w:rsidR="00D24D8A" w:rsidRPr="00967F1D" w:rsidRDefault="00D24D8A" w:rsidP="00197403">
      <w:pPr>
        <w:jc w:val="center"/>
        <w:rPr>
          <w:rFonts w:ascii="Calibri" w:hAnsi="Calibri" w:cs="Arial"/>
          <w:b/>
          <w:sz w:val="22"/>
          <w:szCs w:val="22"/>
        </w:rPr>
      </w:pPr>
    </w:p>
    <w:p w:rsidR="00BF0483" w:rsidRPr="00967F1D" w:rsidRDefault="00BF0483" w:rsidP="00BF0483">
      <w:pPr>
        <w:jc w:val="center"/>
        <w:rPr>
          <w:rFonts w:ascii="Calibri" w:hAnsi="Calibri" w:cs="Arial"/>
          <w:b/>
          <w:sz w:val="22"/>
          <w:szCs w:val="22"/>
        </w:rPr>
      </w:pPr>
    </w:p>
    <w:p w:rsidR="00F37B57" w:rsidRPr="00F37B57" w:rsidRDefault="00F37B57" w:rsidP="00F37B57">
      <w:pPr>
        <w:widowControl/>
        <w:autoSpaceDE/>
        <w:autoSpaceDN/>
        <w:adjustRightInd/>
        <w:jc w:val="both"/>
        <w:rPr>
          <w:rFonts w:ascii="Calibri" w:hAnsi="Calibri"/>
          <w:b/>
          <w:sz w:val="22"/>
          <w:szCs w:val="22"/>
        </w:rPr>
      </w:pPr>
    </w:p>
    <w:p w:rsidR="00F37B57" w:rsidRPr="00F37B57" w:rsidRDefault="00F37B57" w:rsidP="001D736A">
      <w:pPr>
        <w:widowControl/>
        <w:numPr>
          <w:ilvl w:val="0"/>
          <w:numId w:val="22"/>
        </w:numPr>
        <w:autoSpaceDE/>
        <w:autoSpaceDN/>
        <w:adjustRightInd/>
        <w:jc w:val="both"/>
        <w:rPr>
          <w:rFonts w:ascii="Calibri" w:hAnsi="Calibri"/>
          <w:b/>
          <w:sz w:val="22"/>
          <w:szCs w:val="22"/>
        </w:rPr>
      </w:pPr>
      <w:r w:rsidRPr="00F37B57">
        <w:rPr>
          <w:rFonts w:ascii="Calibri" w:hAnsi="Calibri"/>
          <w:b/>
          <w:sz w:val="22"/>
          <w:szCs w:val="22"/>
        </w:rPr>
        <w:t>PURPOSE OF THE SERVICES</w:t>
      </w:r>
    </w:p>
    <w:p w:rsidR="00F37B57" w:rsidRPr="00F37B57" w:rsidRDefault="00F37B57" w:rsidP="00F37B57">
      <w:pPr>
        <w:widowControl/>
        <w:autoSpaceDE/>
        <w:autoSpaceDN/>
        <w:adjustRightInd/>
        <w:jc w:val="both"/>
        <w:rPr>
          <w:rFonts w:ascii="Calibri" w:hAnsi="Calibri"/>
          <w:b/>
          <w:sz w:val="22"/>
          <w:szCs w:val="22"/>
        </w:rPr>
      </w:pPr>
    </w:p>
    <w:p w:rsidR="00F37B57" w:rsidRPr="00F37B57" w:rsidRDefault="000C73B8" w:rsidP="00F37B57">
      <w:pPr>
        <w:tabs>
          <w:tab w:val="left" w:pos="0"/>
          <w:tab w:val="num" w:pos="2340"/>
        </w:tabs>
        <w:ind w:left="360"/>
        <w:jc w:val="both"/>
        <w:rPr>
          <w:rFonts w:ascii="Calibri" w:hAnsi="Calibri"/>
          <w:sz w:val="22"/>
          <w:szCs w:val="22"/>
        </w:rPr>
      </w:pPr>
      <w:r>
        <w:rPr>
          <w:rFonts w:ascii="Calibri" w:hAnsi="Calibri"/>
          <w:sz w:val="22"/>
          <w:szCs w:val="22"/>
        </w:rPr>
        <w:t xml:space="preserve">The </w:t>
      </w:r>
      <w:r w:rsidR="00EF2EDE">
        <w:rPr>
          <w:rFonts w:ascii="Calibri" w:hAnsi="Calibri"/>
          <w:sz w:val="22"/>
          <w:szCs w:val="22"/>
        </w:rPr>
        <w:t>Morgan County</w:t>
      </w:r>
      <w:r>
        <w:rPr>
          <w:rFonts w:ascii="Calibri" w:hAnsi="Calibri"/>
          <w:sz w:val="22"/>
          <w:szCs w:val="22"/>
        </w:rPr>
        <w:t xml:space="preserve"> Economic Development Authority</w:t>
      </w:r>
      <w:r w:rsidR="003D152C">
        <w:rPr>
          <w:rFonts w:ascii="Calibri" w:hAnsi="Calibri"/>
          <w:sz w:val="22"/>
          <w:szCs w:val="22"/>
        </w:rPr>
        <w:t xml:space="preserve"> (“MCEDA” and “EDA”)</w:t>
      </w:r>
      <w:r w:rsidR="00F37B57" w:rsidRPr="00F37B57">
        <w:rPr>
          <w:rFonts w:ascii="Calibri" w:hAnsi="Calibri"/>
          <w:sz w:val="22"/>
          <w:szCs w:val="22"/>
        </w:rPr>
        <w:t xml:space="preserve"> is seeking the services of a licensed Real Estate Broker (Broker) to provide real estate brokerage and advisory services for the </w:t>
      </w:r>
      <w:r>
        <w:rPr>
          <w:rFonts w:ascii="Calibri" w:hAnsi="Calibri"/>
          <w:sz w:val="22"/>
          <w:szCs w:val="22"/>
        </w:rPr>
        <w:t xml:space="preserve">sale and </w:t>
      </w:r>
      <w:r w:rsidR="00F37B57" w:rsidRPr="00F37B57">
        <w:rPr>
          <w:rFonts w:ascii="Calibri" w:hAnsi="Calibri"/>
          <w:sz w:val="22"/>
          <w:szCs w:val="22"/>
        </w:rPr>
        <w:t xml:space="preserve">lease of approximately </w:t>
      </w:r>
      <w:r w:rsidR="003D152C">
        <w:rPr>
          <w:rFonts w:ascii="Calibri" w:hAnsi="Calibri" w:cs="Arial"/>
          <w:b/>
          <w:sz w:val="22"/>
          <w:szCs w:val="22"/>
        </w:rPr>
        <w:t>53.71 acres</w:t>
      </w:r>
      <w:r>
        <w:rPr>
          <w:rFonts w:ascii="Calibri" w:hAnsi="Calibri" w:cs="Arial"/>
          <w:b/>
          <w:sz w:val="22"/>
          <w:szCs w:val="22"/>
        </w:rPr>
        <w:t xml:space="preserve"> </w:t>
      </w:r>
      <w:r>
        <w:rPr>
          <w:rFonts w:ascii="Calibri" w:hAnsi="Calibri" w:cs="Arial"/>
          <w:sz w:val="22"/>
          <w:szCs w:val="22"/>
        </w:rPr>
        <w:t xml:space="preserve">in </w:t>
      </w:r>
      <w:r w:rsidR="00EF2EDE">
        <w:rPr>
          <w:rFonts w:ascii="Calibri" w:hAnsi="Calibri" w:cs="Arial"/>
          <w:sz w:val="22"/>
          <w:szCs w:val="22"/>
        </w:rPr>
        <w:t>the Morgan County</w:t>
      </w:r>
      <w:r>
        <w:rPr>
          <w:rFonts w:ascii="Calibri" w:hAnsi="Calibri" w:cs="Arial"/>
          <w:sz w:val="22"/>
          <w:szCs w:val="22"/>
        </w:rPr>
        <w:t>, WV</w:t>
      </w:r>
      <w:r w:rsidR="00F37B57" w:rsidRPr="00F37B57">
        <w:rPr>
          <w:rFonts w:ascii="Calibri" w:hAnsi="Calibri"/>
        </w:rPr>
        <w:t>.</w:t>
      </w:r>
      <w:r w:rsidR="00F37B57" w:rsidRPr="00F37B57">
        <w:rPr>
          <w:rFonts w:ascii="Calibri" w:hAnsi="Calibri"/>
          <w:sz w:val="22"/>
          <w:szCs w:val="22"/>
        </w:rPr>
        <w:t xml:space="preserve">  </w:t>
      </w:r>
    </w:p>
    <w:p w:rsidR="00F37B57" w:rsidRPr="00F37B57" w:rsidRDefault="00F37B57" w:rsidP="00F37B57">
      <w:pPr>
        <w:widowControl/>
        <w:autoSpaceDE/>
        <w:autoSpaceDN/>
        <w:adjustRightInd/>
        <w:jc w:val="both"/>
        <w:rPr>
          <w:rFonts w:ascii="Calibri" w:hAnsi="Calibri"/>
          <w:sz w:val="22"/>
          <w:szCs w:val="22"/>
        </w:rPr>
      </w:pPr>
    </w:p>
    <w:p w:rsidR="00F37B57" w:rsidRPr="00433341" w:rsidRDefault="00F37B57" w:rsidP="00F37B57">
      <w:pPr>
        <w:widowControl/>
        <w:autoSpaceDE/>
        <w:autoSpaceDN/>
        <w:adjustRightInd/>
        <w:jc w:val="both"/>
        <w:rPr>
          <w:rFonts w:ascii="Calibri" w:hAnsi="Calibri"/>
          <w:bCs/>
          <w:sz w:val="22"/>
          <w:szCs w:val="22"/>
          <w:lang w:eastAsia="es-ES"/>
        </w:rPr>
      </w:pPr>
    </w:p>
    <w:p w:rsidR="00F37B57" w:rsidRPr="00433341" w:rsidRDefault="00F37B57" w:rsidP="001D736A">
      <w:pPr>
        <w:widowControl/>
        <w:numPr>
          <w:ilvl w:val="0"/>
          <w:numId w:val="22"/>
        </w:numPr>
        <w:autoSpaceDE/>
        <w:autoSpaceDN/>
        <w:adjustRightInd/>
        <w:jc w:val="both"/>
        <w:rPr>
          <w:rFonts w:ascii="Calibri" w:hAnsi="Calibri"/>
          <w:bCs/>
          <w:sz w:val="22"/>
          <w:szCs w:val="22"/>
          <w:lang w:eastAsia="es-ES"/>
        </w:rPr>
      </w:pPr>
      <w:r w:rsidRPr="00433341">
        <w:rPr>
          <w:rFonts w:ascii="Calibri" w:hAnsi="Calibri" w:cs="Tahoma"/>
          <w:b/>
          <w:bCs/>
          <w:sz w:val="22"/>
          <w:szCs w:val="22"/>
          <w:lang w:eastAsia="es-ES"/>
        </w:rPr>
        <w:t>SCOPE OF WORK</w:t>
      </w:r>
    </w:p>
    <w:p w:rsidR="00F37B57" w:rsidRPr="00FD0F09" w:rsidRDefault="00F37B57" w:rsidP="00F37B57">
      <w:pPr>
        <w:widowControl/>
        <w:autoSpaceDE/>
        <w:autoSpaceDN/>
        <w:adjustRightInd/>
        <w:jc w:val="both"/>
        <w:rPr>
          <w:rFonts w:ascii="Calibri" w:hAnsi="Calibri"/>
          <w:bCs/>
          <w:sz w:val="22"/>
          <w:szCs w:val="22"/>
          <w:lang w:eastAsia="es-ES"/>
        </w:rPr>
      </w:pPr>
    </w:p>
    <w:p w:rsidR="00F37B57" w:rsidRPr="00016EF9" w:rsidRDefault="00F37B57" w:rsidP="001D736A">
      <w:pPr>
        <w:widowControl/>
        <w:numPr>
          <w:ilvl w:val="1"/>
          <w:numId w:val="22"/>
        </w:numPr>
        <w:autoSpaceDE/>
        <w:autoSpaceDN/>
        <w:adjustRightInd/>
        <w:jc w:val="both"/>
        <w:rPr>
          <w:rFonts w:ascii="Calibri" w:hAnsi="Calibri" w:cs="Tahoma"/>
          <w:bCs/>
          <w:sz w:val="22"/>
          <w:szCs w:val="22"/>
          <w:lang w:eastAsia="es-ES"/>
        </w:rPr>
      </w:pPr>
      <w:r w:rsidRPr="00FD0F09">
        <w:rPr>
          <w:rFonts w:ascii="Calibri" w:hAnsi="Calibri" w:cs="Tahoma"/>
          <w:bCs/>
          <w:sz w:val="22"/>
          <w:szCs w:val="22"/>
          <w:lang w:eastAsia="es-ES"/>
        </w:rPr>
        <w:t>The Scope of the Work consists of the provision of the commercial broker ser</w:t>
      </w:r>
      <w:r w:rsidR="000C73B8">
        <w:rPr>
          <w:rFonts w:ascii="Calibri" w:hAnsi="Calibri" w:cs="Tahoma"/>
          <w:bCs/>
          <w:sz w:val="22"/>
          <w:szCs w:val="22"/>
          <w:lang w:eastAsia="es-ES"/>
        </w:rPr>
        <w:t xml:space="preserve">vices to list, market/advertise, sell </w:t>
      </w:r>
      <w:r w:rsidRPr="00FD0F09">
        <w:rPr>
          <w:rFonts w:ascii="Calibri" w:hAnsi="Calibri" w:cs="Tahoma"/>
          <w:bCs/>
          <w:sz w:val="22"/>
          <w:szCs w:val="22"/>
          <w:lang w:eastAsia="es-ES"/>
        </w:rPr>
        <w:t xml:space="preserve">and lease approximately </w:t>
      </w:r>
      <w:r w:rsidR="003D152C">
        <w:rPr>
          <w:rFonts w:ascii="Calibri" w:hAnsi="Calibri" w:cs="Arial"/>
          <w:b/>
          <w:sz w:val="22"/>
          <w:szCs w:val="22"/>
        </w:rPr>
        <w:t>53.71 acres</w:t>
      </w:r>
      <w:r w:rsidR="000C73B8">
        <w:rPr>
          <w:rFonts w:ascii="Calibri" w:hAnsi="Calibri" w:cs="Arial"/>
          <w:b/>
          <w:sz w:val="22"/>
          <w:szCs w:val="22"/>
        </w:rPr>
        <w:t xml:space="preserve"> </w:t>
      </w:r>
      <w:r w:rsidR="000C73B8">
        <w:rPr>
          <w:rFonts w:ascii="Calibri" w:hAnsi="Calibri" w:cs="Arial"/>
          <w:sz w:val="22"/>
          <w:szCs w:val="22"/>
        </w:rPr>
        <w:t xml:space="preserve">in </w:t>
      </w:r>
      <w:r w:rsidR="00EF2EDE">
        <w:rPr>
          <w:rFonts w:ascii="Calibri" w:hAnsi="Calibri" w:cs="Arial"/>
          <w:sz w:val="22"/>
          <w:szCs w:val="22"/>
        </w:rPr>
        <w:t>the Morgan County</w:t>
      </w:r>
      <w:r w:rsidR="000C73B8">
        <w:rPr>
          <w:rFonts w:ascii="Calibri" w:hAnsi="Calibri" w:cs="Arial"/>
          <w:sz w:val="22"/>
          <w:szCs w:val="22"/>
        </w:rPr>
        <w:t>, WV</w:t>
      </w:r>
      <w:r w:rsidRPr="00016EF9">
        <w:rPr>
          <w:rFonts w:ascii="Calibri" w:hAnsi="Calibri" w:cs="Tahoma"/>
          <w:bCs/>
          <w:sz w:val="22"/>
          <w:szCs w:val="22"/>
          <w:lang w:eastAsia="es-ES"/>
        </w:rPr>
        <w:t xml:space="preserve">. The contract that originates from this agreement will be to lease </w:t>
      </w:r>
      <w:r w:rsidR="00E75B23">
        <w:rPr>
          <w:rFonts w:ascii="Calibri" w:hAnsi="Calibri" w:cs="Tahoma"/>
          <w:bCs/>
          <w:sz w:val="22"/>
          <w:szCs w:val="22"/>
          <w:lang w:eastAsia="es-ES"/>
        </w:rPr>
        <w:t xml:space="preserve">or sell </w:t>
      </w:r>
      <w:r w:rsidRPr="00016EF9">
        <w:rPr>
          <w:rFonts w:ascii="Calibri" w:hAnsi="Calibri" w:cs="Tahoma"/>
          <w:bCs/>
          <w:sz w:val="22"/>
          <w:szCs w:val="22"/>
          <w:lang w:eastAsia="es-ES"/>
        </w:rPr>
        <w:t>this</w:t>
      </w:r>
      <w:r w:rsidR="000F1715">
        <w:rPr>
          <w:rFonts w:ascii="Calibri" w:hAnsi="Calibri" w:cs="Tahoma"/>
          <w:bCs/>
          <w:sz w:val="22"/>
          <w:szCs w:val="22"/>
          <w:lang w:eastAsia="es-ES"/>
        </w:rPr>
        <w:t xml:space="preserve"> </w:t>
      </w:r>
      <w:r w:rsidR="00E75B23">
        <w:rPr>
          <w:rFonts w:ascii="Calibri" w:hAnsi="Calibri" w:cs="Tahoma"/>
          <w:bCs/>
          <w:sz w:val="22"/>
          <w:szCs w:val="22"/>
          <w:lang w:eastAsia="es-ES"/>
        </w:rPr>
        <w:t>property</w:t>
      </w:r>
      <w:r w:rsidRPr="00016EF9">
        <w:rPr>
          <w:rFonts w:ascii="Calibri" w:hAnsi="Calibri" w:cs="Tahoma"/>
          <w:bCs/>
          <w:sz w:val="22"/>
          <w:szCs w:val="22"/>
          <w:lang w:eastAsia="es-ES"/>
        </w:rPr>
        <w:t>.</w:t>
      </w:r>
    </w:p>
    <w:p w:rsidR="00F37B57" w:rsidRPr="00433341" w:rsidRDefault="00F37B57" w:rsidP="00F37B57">
      <w:pPr>
        <w:widowControl/>
        <w:autoSpaceDE/>
        <w:autoSpaceDN/>
        <w:adjustRightInd/>
        <w:ind w:left="360"/>
        <w:jc w:val="both"/>
        <w:rPr>
          <w:rFonts w:ascii="Calibri" w:hAnsi="Calibri" w:cs="Tahoma"/>
          <w:bCs/>
          <w:sz w:val="22"/>
          <w:szCs w:val="22"/>
          <w:lang w:eastAsia="es-ES"/>
        </w:rPr>
      </w:pPr>
    </w:p>
    <w:p w:rsidR="00F37B57" w:rsidRPr="00FD0F09" w:rsidRDefault="0094740D" w:rsidP="001D736A">
      <w:pPr>
        <w:widowControl/>
        <w:numPr>
          <w:ilvl w:val="1"/>
          <w:numId w:val="22"/>
        </w:numPr>
        <w:autoSpaceDE/>
        <w:autoSpaceDN/>
        <w:adjustRightInd/>
        <w:jc w:val="both"/>
        <w:rPr>
          <w:rFonts w:ascii="Calibri" w:hAnsi="Calibri" w:cs="Tahoma"/>
          <w:bCs/>
          <w:color w:val="FF0000"/>
          <w:sz w:val="22"/>
          <w:szCs w:val="22"/>
          <w:lang w:eastAsia="es-ES"/>
        </w:rPr>
      </w:pPr>
      <w:r>
        <w:rPr>
          <w:rFonts w:ascii="Calibri" w:hAnsi="Calibri" w:cs="Tahoma"/>
          <w:bCs/>
          <w:sz w:val="22"/>
          <w:szCs w:val="22"/>
          <w:lang w:eastAsia="es-ES"/>
        </w:rPr>
        <w:t>The</w:t>
      </w:r>
      <w:r w:rsidR="008E69D5">
        <w:rPr>
          <w:rFonts w:ascii="Calibri" w:hAnsi="Calibri" w:cs="Tahoma"/>
          <w:bCs/>
          <w:sz w:val="22"/>
          <w:szCs w:val="22"/>
          <w:lang w:eastAsia="es-ES"/>
        </w:rPr>
        <w:t xml:space="preserve"> MCEDA</w:t>
      </w:r>
      <w:r w:rsidR="00F37B57" w:rsidRPr="00433341">
        <w:rPr>
          <w:rFonts w:ascii="Calibri" w:hAnsi="Calibri" w:cs="Tahoma"/>
          <w:bCs/>
          <w:sz w:val="22"/>
          <w:szCs w:val="22"/>
          <w:lang w:eastAsia="es-ES"/>
        </w:rPr>
        <w:t xml:space="preserve"> reserves the right to locate tenants for the space.    Broker will not receive compensation for tenants identified and signed as tenants solely by </w:t>
      </w:r>
      <w:r w:rsidR="008E69D5">
        <w:rPr>
          <w:rFonts w:ascii="Calibri" w:hAnsi="Calibri" w:cs="Tahoma"/>
          <w:bCs/>
          <w:sz w:val="22"/>
          <w:szCs w:val="22"/>
          <w:lang w:eastAsia="es-ES"/>
        </w:rPr>
        <w:t>the MCEDA</w:t>
      </w:r>
      <w:r w:rsidR="00F37B57" w:rsidRPr="00433341">
        <w:rPr>
          <w:rFonts w:ascii="Calibri" w:hAnsi="Calibri" w:cs="Tahoma"/>
          <w:bCs/>
          <w:sz w:val="22"/>
          <w:szCs w:val="22"/>
          <w:lang w:eastAsia="es-ES"/>
        </w:rPr>
        <w:t xml:space="preserve">.   </w:t>
      </w:r>
    </w:p>
    <w:p w:rsidR="00F37B57" w:rsidRPr="00F37B57" w:rsidRDefault="00F37B57" w:rsidP="00F37B57">
      <w:pPr>
        <w:widowControl/>
        <w:autoSpaceDE/>
        <w:autoSpaceDN/>
        <w:adjustRightInd/>
        <w:ind w:left="360"/>
        <w:jc w:val="both"/>
        <w:rPr>
          <w:rFonts w:ascii="Calibri" w:hAnsi="Calibri" w:cs="Tahoma"/>
          <w:bCs/>
          <w:sz w:val="22"/>
          <w:szCs w:val="22"/>
          <w:lang w:eastAsia="es-ES"/>
        </w:rPr>
      </w:pPr>
    </w:p>
    <w:p w:rsidR="00F37B57" w:rsidRPr="000F1715" w:rsidRDefault="00F37B57" w:rsidP="00E47C36">
      <w:pPr>
        <w:widowControl/>
        <w:numPr>
          <w:ilvl w:val="1"/>
          <w:numId w:val="22"/>
        </w:numPr>
        <w:autoSpaceDE/>
        <w:autoSpaceDN/>
        <w:adjustRightInd/>
        <w:jc w:val="both"/>
        <w:rPr>
          <w:rFonts w:ascii="Calibri" w:hAnsi="Calibri" w:cs="Tahoma"/>
          <w:bCs/>
          <w:sz w:val="22"/>
          <w:szCs w:val="22"/>
          <w:lang w:eastAsia="es-ES"/>
        </w:rPr>
      </w:pPr>
      <w:r w:rsidRPr="000F1715">
        <w:rPr>
          <w:rFonts w:ascii="Calibri" w:hAnsi="Calibri" w:cs="Tahoma"/>
          <w:bCs/>
          <w:sz w:val="22"/>
          <w:szCs w:val="22"/>
          <w:lang w:eastAsia="es-ES"/>
        </w:rPr>
        <w:t xml:space="preserve"> </w:t>
      </w:r>
      <w:r w:rsidR="0042579F" w:rsidRPr="000F1715">
        <w:rPr>
          <w:rFonts w:ascii="Calibri" w:hAnsi="Calibri" w:cs="Tahoma"/>
          <w:bCs/>
          <w:sz w:val="22"/>
          <w:szCs w:val="22"/>
          <w:lang w:eastAsia="es-ES"/>
        </w:rPr>
        <w:t>Properties’</w:t>
      </w:r>
      <w:r w:rsidR="000F1715" w:rsidRPr="000F1715">
        <w:rPr>
          <w:rFonts w:ascii="Calibri" w:hAnsi="Calibri" w:cs="Tahoma"/>
          <w:bCs/>
          <w:sz w:val="22"/>
          <w:szCs w:val="22"/>
          <w:lang w:eastAsia="es-ES"/>
        </w:rPr>
        <w:t xml:space="preserve"> </w:t>
      </w:r>
      <w:r w:rsidRPr="000F1715">
        <w:rPr>
          <w:rFonts w:ascii="Calibri" w:hAnsi="Calibri" w:cs="Tahoma"/>
          <w:bCs/>
          <w:sz w:val="22"/>
          <w:szCs w:val="22"/>
          <w:lang w:eastAsia="es-ES"/>
        </w:rPr>
        <w:t xml:space="preserve">additional information and </w:t>
      </w:r>
      <w:r w:rsidR="0042579F" w:rsidRPr="000F1715">
        <w:rPr>
          <w:rFonts w:ascii="Calibri" w:hAnsi="Calibri" w:cs="Tahoma"/>
          <w:bCs/>
          <w:sz w:val="22"/>
          <w:szCs w:val="22"/>
          <w:lang w:eastAsia="es-ES"/>
        </w:rPr>
        <w:t>maps</w:t>
      </w:r>
      <w:r w:rsidR="000F1715" w:rsidRPr="000F1715">
        <w:rPr>
          <w:rFonts w:ascii="Calibri" w:hAnsi="Calibri" w:cs="Tahoma"/>
          <w:bCs/>
          <w:sz w:val="22"/>
          <w:szCs w:val="22"/>
          <w:lang w:eastAsia="es-ES"/>
        </w:rPr>
        <w:t xml:space="preserve"> </w:t>
      </w:r>
      <w:r w:rsidRPr="000F1715">
        <w:rPr>
          <w:rFonts w:ascii="Calibri" w:hAnsi="Calibri" w:cs="Tahoma"/>
          <w:bCs/>
          <w:sz w:val="22"/>
          <w:szCs w:val="22"/>
          <w:lang w:eastAsia="es-ES"/>
        </w:rPr>
        <w:t>are included as Annexes 1</w:t>
      </w:r>
      <w:r w:rsidR="0042579F" w:rsidRPr="000F1715">
        <w:rPr>
          <w:rFonts w:ascii="Calibri" w:hAnsi="Calibri" w:cs="Tahoma"/>
          <w:bCs/>
          <w:sz w:val="22"/>
          <w:szCs w:val="22"/>
          <w:lang w:eastAsia="es-ES"/>
        </w:rPr>
        <w:t xml:space="preserve"> &amp;</w:t>
      </w:r>
      <w:r w:rsidRPr="000F1715">
        <w:rPr>
          <w:rFonts w:ascii="Calibri" w:hAnsi="Calibri" w:cs="Tahoma"/>
          <w:bCs/>
          <w:sz w:val="22"/>
          <w:szCs w:val="22"/>
          <w:lang w:eastAsia="es-ES"/>
        </w:rPr>
        <w:t xml:space="preserve"> 2.</w:t>
      </w:r>
    </w:p>
    <w:p w:rsidR="00F37B57" w:rsidRPr="00F37B57" w:rsidRDefault="00F37B57" w:rsidP="00F37B57">
      <w:pPr>
        <w:widowControl/>
        <w:autoSpaceDE/>
        <w:autoSpaceDN/>
        <w:adjustRightInd/>
        <w:ind w:left="360"/>
        <w:jc w:val="both"/>
        <w:rPr>
          <w:rFonts w:ascii="Calibri" w:hAnsi="Calibri"/>
          <w:bCs/>
          <w:sz w:val="22"/>
          <w:szCs w:val="22"/>
          <w:lang w:eastAsia="es-ES"/>
        </w:rPr>
      </w:pPr>
    </w:p>
    <w:p w:rsidR="00F37B57" w:rsidRDefault="00F37B57" w:rsidP="001D736A">
      <w:pPr>
        <w:widowControl/>
        <w:numPr>
          <w:ilvl w:val="1"/>
          <w:numId w:val="22"/>
        </w:numPr>
        <w:autoSpaceDE/>
        <w:autoSpaceDN/>
        <w:adjustRightInd/>
        <w:jc w:val="both"/>
        <w:rPr>
          <w:rFonts w:ascii="Calibri" w:hAnsi="Calibri" w:cs="Tahoma"/>
          <w:bCs/>
          <w:sz w:val="22"/>
          <w:szCs w:val="22"/>
          <w:lang w:eastAsia="es-ES"/>
        </w:rPr>
      </w:pPr>
      <w:r w:rsidRPr="00F37B57">
        <w:rPr>
          <w:rFonts w:ascii="Calibri" w:hAnsi="Calibri" w:cs="Tahoma"/>
          <w:bCs/>
          <w:sz w:val="22"/>
          <w:szCs w:val="22"/>
          <w:lang w:eastAsia="es-ES"/>
        </w:rPr>
        <w:t xml:space="preserve">The selected broker </w:t>
      </w:r>
      <w:r w:rsidR="007E5CF0">
        <w:rPr>
          <w:rFonts w:ascii="Calibri" w:hAnsi="Calibri" w:cs="Tahoma"/>
          <w:bCs/>
          <w:sz w:val="22"/>
          <w:szCs w:val="22"/>
          <w:lang w:eastAsia="es-ES"/>
        </w:rPr>
        <w:t>shall</w:t>
      </w:r>
      <w:r w:rsidRPr="00F37B57">
        <w:rPr>
          <w:rFonts w:ascii="Calibri" w:hAnsi="Calibri" w:cs="Tahoma"/>
          <w:bCs/>
          <w:sz w:val="22"/>
          <w:szCs w:val="22"/>
          <w:lang w:eastAsia="es-ES"/>
        </w:rPr>
        <w:t xml:space="preserve"> provide, but not limited to, the following services:</w:t>
      </w:r>
    </w:p>
    <w:p w:rsidR="00F37B57" w:rsidRDefault="00F37B57" w:rsidP="00F37B57">
      <w:pPr>
        <w:pStyle w:val="ListParagraph"/>
        <w:rPr>
          <w:rFonts w:ascii="Calibri" w:hAnsi="Calibri" w:cs="Tahoma"/>
          <w:bCs/>
          <w:sz w:val="22"/>
          <w:szCs w:val="22"/>
          <w:lang w:eastAsia="es-ES"/>
        </w:rPr>
      </w:pPr>
    </w:p>
    <w:p w:rsidR="00F37B57" w:rsidRPr="00F37B57" w:rsidRDefault="00F37B57" w:rsidP="00F37B57">
      <w:pPr>
        <w:widowControl/>
        <w:autoSpaceDE/>
        <w:autoSpaceDN/>
        <w:adjustRightInd/>
        <w:ind w:left="792"/>
        <w:jc w:val="both"/>
        <w:rPr>
          <w:rFonts w:ascii="Calibri" w:hAnsi="Calibri" w:cs="Tahoma"/>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cs="Tahoma"/>
          <w:bCs/>
          <w:sz w:val="22"/>
          <w:szCs w:val="22"/>
          <w:lang w:eastAsia="es-ES"/>
        </w:rPr>
        <w:t>Prepare market analysis.</w:t>
      </w:r>
    </w:p>
    <w:p w:rsidR="00F37B57" w:rsidRPr="00F37B57" w:rsidRDefault="00F37B57" w:rsidP="00F37B57">
      <w:pPr>
        <w:widowControl/>
        <w:autoSpaceDE/>
        <w:autoSpaceDN/>
        <w:adjustRightInd/>
        <w:ind w:left="360"/>
        <w:jc w:val="both"/>
        <w:rPr>
          <w:rFonts w:ascii="Calibri" w:hAnsi="Calibri"/>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cs="Tahoma"/>
          <w:bCs/>
          <w:sz w:val="22"/>
          <w:szCs w:val="22"/>
          <w:lang w:eastAsia="es-ES"/>
        </w:rPr>
        <w:t xml:space="preserve">Prepare estimates of property </w:t>
      </w:r>
      <w:r w:rsidR="00040416">
        <w:rPr>
          <w:rFonts w:ascii="Calibri" w:hAnsi="Calibri" w:cs="Tahoma"/>
          <w:bCs/>
          <w:sz w:val="22"/>
          <w:szCs w:val="22"/>
          <w:lang w:eastAsia="es-ES"/>
        </w:rPr>
        <w:t xml:space="preserve">sale and </w:t>
      </w:r>
      <w:r w:rsidRPr="00F37B57">
        <w:rPr>
          <w:rFonts w:ascii="Calibri" w:hAnsi="Calibri" w:cs="Tahoma"/>
          <w:bCs/>
          <w:sz w:val="22"/>
          <w:szCs w:val="22"/>
          <w:lang w:eastAsia="es-ES"/>
        </w:rPr>
        <w:t>rental value, and explain in detail t</w:t>
      </w:r>
      <w:r w:rsidR="00E95B0B">
        <w:rPr>
          <w:rFonts w:ascii="Calibri" w:hAnsi="Calibri" w:cs="Tahoma"/>
          <w:bCs/>
          <w:sz w:val="22"/>
          <w:szCs w:val="22"/>
          <w:lang w:eastAsia="es-ES"/>
        </w:rPr>
        <w:t xml:space="preserve">he verifiable </w:t>
      </w:r>
      <w:r w:rsidRPr="00F37B57">
        <w:rPr>
          <w:rFonts w:ascii="Calibri" w:hAnsi="Calibri" w:cs="Tahoma"/>
          <w:bCs/>
          <w:sz w:val="22"/>
          <w:szCs w:val="22"/>
          <w:lang w:eastAsia="es-ES"/>
        </w:rPr>
        <w:t>sources for such estimates.  Verifiable sources should include comparable rental prices, among other indicators.</w:t>
      </w:r>
    </w:p>
    <w:p w:rsidR="00F37B57" w:rsidRPr="00F37B57" w:rsidRDefault="00F37B57" w:rsidP="00F37B57">
      <w:pPr>
        <w:widowControl/>
        <w:tabs>
          <w:tab w:val="left" w:pos="2010"/>
        </w:tabs>
        <w:autoSpaceDE/>
        <w:autoSpaceDN/>
        <w:adjustRightInd/>
        <w:jc w:val="both"/>
        <w:rPr>
          <w:rFonts w:ascii="Calibri" w:hAnsi="Calibri"/>
          <w:bCs/>
          <w:sz w:val="22"/>
          <w:szCs w:val="22"/>
          <w:lang w:eastAsia="es-ES"/>
        </w:rPr>
      </w:pPr>
    </w:p>
    <w:p w:rsidR="00F37B57" w:rsidRPr="00E95B0B" w:rsidRDefault="00E95B0B" w:rsidP="001D736A">
      <w:pPr>
        <w:widowControl/>
        <w:numPr>
          <w:ilvl w:val="2"/>
          <w:numId w:val="24"/>
        </w:numPr>
        <w:autoSpaceDE/>
        <w:autoSpaceDN/>
        <w:adjustRightInd/>
        <w:jc w:val="both"/>
        <w:rPr>
          <w:rFonts w:ascii="Calibri" w:hAnsi="Calibri" w:cs="Tahoma"/>
          <w:bCs/>
          <w:sz w:val="22"/>
          <w:szCs w:val="22"/>
          <w:lang w:eastAsia="es-ES"/>
        </w:rPr>
      </w:pPr>
      <w:r>
        <w:rPr>
          <w:rFonts w:ascii="Calibri" w:hAnsi="Calibri" w:cs="Tahoma"/>
          <w:bCs/>
          <w:sz w:val="22"/>
          <w:szCs w:val="22"/>
          <w:lang w:eastAsia="es-ES"/>
        </w:rPr>
        <w:t>P</w:t>
      </w:r>
      <w:r w:rsidR="00F37B57" w:rsidRPr="00F37B57">
        <w:rPr>
          <w:rFonts w:ascii="Calibri" w:hAnsi="Calibri" w:cs="Tahoma"/>
          <w:bCs/>
          <w:sz w:val="22"/>
          <w:szCs w:val="22"/>
          <w:lang w:eastAsia="es-ES"/>
        </w:rPr>
        <w:t xml:space="preserve">repare a comprehensive marketing strategy plan. This includes: the </w:t>
      </w:r>
      <w:r w:rsidRPr="00F37B57">
        <w:rPr>
          <w:rFonts w:ascii="Calibri" w:hAnsi="Calibri" w:cs="Tahoma"/>
          <w:bCs/>
          <w:sz w:val="22"/>
          <w:szCs w:val="22"/>
          <w:lang w:eastAsia="es-ES"/>
        </w:rPr>
        <w:t xml:space="preserve">development </w:t>
      </w:r>
      <w:r w:rsidR="007C10CD">
        <w:rPr>
          <w:rFonts w:ascii="Calibri" w:hAnsi="Calibri" w:cs="Tahoma"/>
          <w:bCs/>
          <w:sz w:val="22"/>
          <w:szCs w:val="22"/>
          <w:lang w:eastAsia="es-ES"/>
        </w:rPr>
        <w:t xml:space="preserve">and execution </w:t>
      </w:r>
      <w:r w:rsidRPr="00F37B57">
        <w:rPr>
          <w:rFonts w:ascii="Calibri" w:hAnsi="Calibri" w:cs="Tahoma"/>
          <w:bCs/>
          <w:sz w:val="22"/>
          <w:szCs w:val="22"/>
          <w:lang w:eastAsia="es-ES"/>
        </w:rPr>
        <w:t>of</w:t>
      </w:r>
      <w:r w:rsidR="00F37B57" w:rsidRPr="00F37B57">
        <w:rPr>
          <w:rFonts w:ascii="Calibri" w:hAnsi="Calibri" w:cs="Tahoma"/>
          <w:bCs/>
          <w:sz w:val="22"/>
          <w:szCs w:val="22"/>
          <w:lang w:eastAsia="es-ES"/>
        </w:rPr>
        <w:t xml:space="preserve"> industry standard marketing and advertising</w:t>
      </w:r>
      <w:r w:rsidR="007C10CD">
        <w:rPr>
          <w:rFonts w:ascii="Calibri" w:hAnsi="Calibri" w:cs="Tahoma"/>
          <w:bCs/>
          <w:sz w:val="22"/>
          <w:szCs w:val="22"/>
          <w:lang w:eastAsia="es-ES"/>
        </w:rPr>
        <w:t xml:space="preserve"> plan</w:t>
      </w:r>
      <w:r w:rsidR="00040416">
        <w:rPr>
          <w:rFonts w:ascii="Calibri" w:hAnsi="Calibri" w:cs="Tahoma"/>
          <w:bCs/>
          <w:sz w:val="22"/>
          <w:szCs w:val="22"/>
          <w:lang w:eastAsia="es-ES"/>
        </w:rPr>
        <w:t xml:space="preserve"> and marketing collaterals </w:t>
      </w:r>
      <w:r w:rsidR="00F37B57" w:rsidRPr="00F37B57">
        <w:rPr>
          <w:rFonts w:ascii="Calibri" w:hAnsi="Calibri" w:cs="Tahoma"/>
          <w:bCs/>
          <w:sz w:val="22"/>
          <w:szCs w:val="22"/>
          <w:lang w:eastAsia="es-ES"/>
        </w:rPr>
        <w:t>such as exposure on the broker’s web page, open houses, signage, lock boxes, and other forms of advertising that is normally associated with successful real estate</w:t>
      </w:r>
      <w:r w:rsidR="000F1715">
        <w:rPr>
          <w:rFonts w:ascii="Calibri" w:hAnsi="Calibri" w:cs="Tahoma"/>
          <w:bCs/>
          <w:sz w:val="22"/>
          <w:szCs w:val="22"/>
          <w:lang w:eastAsia="es-ES"/>
        </w:rPr>
        <w:t xml:space="preserve"> </w:t>
      </w:r>
      <w:r w:rsidR="0042579F">
        <w:rPr>
          <w:rFonts w:ascii="Calibri" w:hAnsi="Calibri" w:cs="Tahoma"/>
          <w:bCs/>
          <w:sz w:val="22"/>
          <w:szCs w:val="22"/>
          <w:lang w:eastAsia="es-ES"/>
        </w:rPr>
        <w:t>transactions</w:t>
      </w:r>
      <w:r w:rsidR="00F37B57" w:rsidRPr="00F37B57">
        <w:rPr>
          <w:rFonts w:ascii="Calibri" w:hAnsi="Calibri" w:cs="Tahoma"/>
          <w:bCs/>
          <w:sz w:val="22"/>
          <w:szCs w:val="22"/>
          <w:lang w:eastAsia="es-ES"/>
        </w:rPr>
        <w:t xml:space="preserve">.  </w:t>
      </w:r>
    </w:p>
    <w:p w:rsidR="00E95B0B" w:rsidRDefault="00E95B0B" w:rsidP="00E95B0B">
      <w:pPr>
        <w:pStyle w:val="ListParagraph"/>
        <w:rPr>
          <w:rFonts w:ascii="Calibri" w:hAnsi="Calibri"/>
          <w:bCs/>
          <w:sz w:val="22"/>
          <w:szCs w:val="22"/>
          <w:lang w:eastAsia="es-ES"/>
        </w:rPr>
      </w:pPr>
    </w:p>
    <w:p w:rsidR="00F37B57" w:rsidRPr="00F37B57" w:rsidRDefault="00E95B0B" w:rsidP="001D736A">
      <w:pPr>
        <w:widowControl/>
        <w:numPr>
          <w:ilvl w:val="2"/>
          <w:numId w:val="24"/>
        </w:numPr>
        <w:autoSpaceDE/>
        <w:autoSpaceDN/>
        <w:adjustRightInd/>
        <w:jc w:val="both"/>
        <w:rPr>
          <w:rFonts w:ascii="Calibri" w:hAnsi="Calibri"/>
          <w:bCs/>
          <w:sz w:val="22"/>
          <w:szCs w:val="22"/>
          <w:lang w:eastAsia="es-ES"/>
        </w:rPr>
      </w:pPr>
      <w:r w:rsidRPr="00E95B0B">
        <w:rPr>
          <w:rFonts w:ascii="Calibri" w:hAnsi="Calibri"/>
          <w:bCs/>
          <w:sz w:val="22"/>
          <w:szCs w:val="22"/>
          <w:lang w:eastAsia="es-ES"/>
        </w:rPr>
        <w:t xml:space="preserve"> Or</w:t>
      </w:r>
      <w:r w:rsidR="00F37B57" w:rsidRPr="00F37B57">
        <w:rPr>
          <w:rFonts w:ascii="Calibri" w:hAnsi="Calibri"/>
          <w:bCs/>
          <w:sz w:val="22"/>
          <w:szCs w:val="22"/>
          <w:lang w:eastAsia="es-ES"/>
        </w:rPr>
        <w:t>ganize</w:t>
      </w:r>
      <w:r w:rsidR="007C10CD">
        <w:rPr>
          <w:rFonts w:ascii="Calibri" w:hAnsi="Calibri"/>
          <w:bCs/>
          <w:sz w:val="22"/>
          <w:szCs w:val="22"/>
          <w:lang w:eastAsia="es-ES"/>
        </w:rPr>
        <w:t>, schedule</w:t>
      </w:r>
      <w:r w:rsidR="00F37B57" w:rsidRPr="00F37B57">
        <w:rPr>
          <w:rFonts w:ascii="Calibri" w:hAnsi="Calibri"/>
          <w:bCs/>
          <w:sz w:val="22"/>
          <w:szCs w:val="22"/>
          <w:lang w:eastAsia="es-ES"/>
        </w:rPr>
        <w:t xml:space="preserve"> and conduct site tours of the property to potential tenants</w:t>
      </w:r>
      <w:r w:rsidR="00E160A7">
        <w:rPr>
          <w:rFonts w:ascii="Calibri" w:hAnsi="Calibri"/>
          <w:bCs/>
          <w:sz w:val="22"/>
          <w:szCs w:val="22"/>
          <w:lang w:eastAsia="es-ES"/>
        </w:rPr>
        <w:t xml:space="preserve"> with </w:t>
      </w:r>
      <w:r w:rsidR="0042579F">
        <w:rPr>
          <w:rFonts w:ascii="Calibri" w:hAnsi="Calibri"/>
          <w:bCs/>
          <w:sz w:val="22"/>
          <w:szCs w:val="22"/>
          <w:lang w:eastAsia="es-ES"/>
        </w:rPr>
        <w:t xml:space="preserve">the EDA Director (Betsy Heath) or </w:t>
      </w:r>
      <w:r w:rsidR="00E160A7">
        <w:rPr>
          <w:rFonts w:ascii="Calibri" w:hAnsi="Calibri"/>
          <w:bCs/>
          <w:sz w:val="22"/>
          <w:szCs w:val="22"/>
          <w:lang w:eastAsia="es-ES"/>
        </w:rPr>
        <w:t>a designated MCEDA agent</w:t>
      </w:r>
      <w:r w:rsidR="00F37B57" w:rsidRPr="00F37B57">
        <w:rPr>
          <w:rFonts w:ascii="Calibri" w:hAnsi="Calibri"/>
          <w:bCs/>
          <w:sz w:val="22"/>
          <w:szCs w:val="22"/>
          <w:lang w:eastAsia="es-ES"/>
        </w:rPr>
        <w:t>.</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bCs/>
          <w:sz w:val="22"/>
          <w:szCs w:val="22"/>
          <w:lang w:eastAsia="es-ES"/>
        </w:rPr>
        <w:t xml:space="preserve">Analyze the </w:t>
      </w:r>
      <w:r w:rsidRPr="00F37B57">
        <w:rPr>
          <w:rFonts w:ascii="Calibri" w:hAnsi="Calibri" w:cs="Tahoma"/>
          <w:bCs/>
          <w:sz w:val="22"/>
          <w:szCs w:val="22"/>
          <w:lang w:eastAsia="es-ES"/>
        </w:rPr>
        <w:t xml:space="preserve">offers from potential tenants and </w:t>
      </w:r>
      <w:r w:rsidRPr="00F37B57">
        <w:rPr>
          <w:rFonts w:ascii="Calibri" w:hAnsi="Calibri" w:cs="Tahoma"/>
          <w:b/>
          <w:bCs/>
          <w:sz w:val="22"/>
          <w:szCs w:val="22"/>
          <w:lang w:eastAsia="es-ES"/>
        </w:rPr>
        <w:t>a</w:t>
      </w:r>
      <w:r w:rsidRPr="00F37B57">
        <w:rPr>
          <w:rFonts w:ascii="Calibri" w:hAnsi="Calibri"/>
          <w:bCs/>
          <w:sz w:val="22"/>
          <w:szCs w:val="22"/>
          <w:lang w:eastAsia="es-ES"/>
        </w:rPr>
        <w:t xml:space="preserve">dvise </w:t>
      </w:r>
      <w:r w:rsidR="008E69D5">
        <w:rPr>
          <w:rFonts w:ascii="Calibri" w:hAnsi="Calibri"/>
          <w:bCs/>
          <w:sz w:val="22"/>
          <w:szCs w:val="22"/>
          <w:lang w:eastAsia="es-ES"/>
        </w:rPr>
        <w:t>the MCEDA</w:t>
      </w:r>
      <w:r w:rsidRPr="00F37B57">
        <w:rPr>
          <w:rFonts w:ascii="Calibri" w:hAnsi="Calibri"/>
          <w:bCs/>
          <w:sz w:val="22"/>
          <w:szCs w:val="22"/>
          <w:lang w:eastAsia="es-ES"/>
        </w:rPr>
        <w:t xml:space="preserve"> </w:t>
      </w:r>
      <w:r w:rsidR="00040416">
        <w:rPr>
          <w:rFonts w:ascii="Calibri" w:hAnsi="Calibri"/>
          <w:bCs/>
          <w:sz w:val="22"/>
          <w:szCs w:val="22"/>
          <w:lang w:eastAsia="es-ES"/>
        </w:rPr>
        <w:t>stakeholders</w:t>
      </w:r>
      <w:r w:rsidRPr="00F37B57">
        <w:rPr>
          <w:rFonts w:ascii="Calibri" w:hAnsi="Calibri"/>
          <w:bCs/>
          <w:sz w:val="22"/>
          <w:szCs w:val="22"/>
          <w:lang w:eastAsia="es-ES"/>
        </w:rPr>
        <w:t xml:space="preserve"> with respect to negotiations</w:t>
      </w:r>
      <w:r w:rsidR="00E95B0B">
        <w:rPr>
          <w:rFonts w:ascii="Calibri" w:hAnsi="Calibri"/>
          <w:bCs/>
          <w:sz w:val="22"/>
          <w:szCs w:val="22"/>
          <w:lang w:eastAsia="es-ES"/>
        </w:rPr>
        <w:t>.</w:t>
      </w:r>
    </w:p>
    <w:p w:rsidR="00E95B0B" w:rsidRPr="00F37B57" w:rsidRDefault="00E95B0B" w:rsidP="00E95B0B">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cs="Tahoma"/>
          <w:bCs/>
          <w:sz w:val="22"/>
          <w:szCs w:val="22"/>
          <w:lang w:eastAsia="es-ES"/>
        </w:rPr>
        <w:t xml:space="preserve">Represent </w:t>
      </w:r>
      <w:r w:rsidR="008E69D5">
        <w:rPr>
          <w:rFonts w:ascii="Calibri" w:hAnsi="Calibri" w:cs="Tahoma"/>
          <w:bCs/>
          <w:sz w:val="22"/>
          <w:szCs w:val="22"/>
          <w:lang w:eastAsia="es-ES"/>
        </w:rPr>
        <w:t>the MCEDA</w:t>
      </w:r>
      <w:r w:rsidRPr="00F37B57">
        <w:rPr>
          <w:rFonts w:ascii="Calibri" w:hAnsi="Calibri" w:cs="Tahoma"/>
          <w:bCs/>
          <w:sz w:val="22"/>
          <w:szCs w:val="22"/>
          <w:lang w:eastAsia="es-ES"/>
        </w:rPr>
        <w:t xml:space="preserve"> in negotiations with a prospective </w:t>
      </w:r>
      <w:r w:rsidR="00E95B0B" w:rsidRPr="00F37B57">
        <w:rPr>
          <w:rFonts w:ascii="Calibri" w:hAnsi="Calibri" w:cs="Tahoma"/>
          <w:bCs/>
          <w:sz w:val="22"/>
          <w:szCs w:val="22"/>
          <w:lang w:eastAsia="es-ES"/>
        </w:rPr>
        <w:t>tenant from</w:t>
      </w:r>
      <w:r w:rsidRPr="00F37B57">
        <w:rPr>
          <w:rFonts w:ascii="Calibri" w:hAnsi="Calibri" w:cs="Tahoma"/>
          <w:bCs/>
          <w:sz w:val="22"/>
          <w:szCs w:val="22"/>
          <w:lang w:eastAsia="es-ES"/>
        </w:rPr>
        <w:t xml:space="preserve"> the time of offer until signing the lease </w:t>
      </w:r>
      <w:r w:rsidR="00040416">
        <w:rPr>
          <w:rFonts w:ascii="Calibri" w:hAnsi="Calibri" w:cs="Tahoma"/>
          <w:bCs/>
          <w:sz w:val="22"/>
          <w:szCs w:val="22"/>
          <w:lang w:eastAsia="es-ES"/>
        </w:rPr>
        <w:t xml:space="preserve">or sale </w:t>
      </w:r>
      <w:r w:rsidRPr="00F37B57">
        <w:rPr>
          <w:rFonts w:ascii="Calibri" w:hAnsi="Calibri" w:cs="Tahoma"/>
          <w:bCs/>
          <w:sz w:val="22"/>
          <w:szCs w:val="22"/>
          <w:lang w:eastAsia="es-ES"/>
        </w:rPr>
        <w:t>contract.</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bCs/>
          <w:sz w:val="22"/>
          <w:szCs w:val="22"/>
          <w:lang w:eastAsia="es-ES"/>
        </w:rPr>
        <w:t>Lead potential tenants through the property leasing process.</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bCs/>
          <w:sz w:val="22"/>
          <w:szCs w:val="22"/>
          <w:lang w:eastAsia="es-ES"/>
        </w:rPr>
        <w:t>Handle all customary activities and services associated with real estate transaction.</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2"/>
          <w:numId w:val="24"/>
        </w:numPr>
        <w:autoSpaceDE/>
        <w:autoSpaceDN/>
        <w:adjustRightInd/>
        <w:jc w:val="both"/>
        <w:rPr>
          <w:rFonts w:ascii="Calibri" w:hAnsi="Calibri"/>
          <w:bCs/>
          <w:sz w:val="22"/>
          <w:szCs w:val="22"/>
          <w:lang w:eastAsia="es-ES"/>
        </w:rPr>
      </w:pPr>
      <w:r w:rsidRPr="00F37B57">
        <w:rPr>
          <w:rFonts w:ascii="Calibri" w:hAnsi="Calibri"/>
          <w:bCs/>
          <w:sz w:val="22"/>
          <w:szCs w:val="22"/>
          <w:lang w:eastAsia="es-ES"/>
        </w:rPr>
        <w:t xml:space="preserve">Provide to </w:t>
      </w:r>
      <w:r w:rsidR="008E69D5">
        <w:rPr>
          <w:rFonts w:ascii="Calibri" w:hAnsi="Calibri"/>
          <w:bCs/>
          <w:sz w:val="22"/>
          <w:szCs w:val="22"/>
          <w:lang w:eastAsia="es-ES"/>
        </w:rPr>
        <w:t>the MCEDA</w:t>
      </w:r>
      <w:r w:rsidRPr="00F37B57">
        <w:rPr>
          <w:rFonts w:ascii="Calibri" w:hAnsi="Calibri"/>
          <w:bCs/>
          <w:sz w:val="22"/>
          <w:szCs w:val="22"/>
          <w:lang w:eastAsia="es-ES"/>
        </w:rPr>
        <w:t xml:space="preserve"> personnel assistance regarding Commercial Real Estate Broker Services and related activities.</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0"/>
          <w:numId w:val="22"/>
        </w:numPr>
        <w:autoSpaceDE/>
        <w:autoSpaceDN/>
        <w:adjustRightInd/>
        <w:jc w:val="both"/>
        <w:rPr>
          <w:rFonts w:ascii="Calibri" w:hAnsi="Calibri"/>
          <w:bCs/>
          <w:sz w:val="22"/>
          <w:szCs w:val="22"/>
          <w:lang w:eastAsia="es-ES"/>
        </w:rPr>
      </w:pPr>
      <w:r w:rsidRPr="00F37B57">
        <w:rPr>
          <w:rFonts w:ascii="Calibri" w:hAnsi="Calibri" w:cs="Tahoma"/>
          <w:b/>
          <w:bCs/>
          <w:sz w:val="22"/>
          <w:szCs w:val="22"/>
          <w:lang w:eastAsia="es-AR"/>
        </w:rPr>
        <w:t>QUALIFICATIONS</w:t>
      </w:r>
    </w:p>
    <w:p w:rsidR="00F37B57" w:rsidRPr="00F37B57" w:rsidRDefault="00F37B57" w:rsidP="00F37B57">
      <w:pPr>
        <w:widowControl/>
        <w:ind w:left="360"/>
        <w:jc w:val="both"/>
        <w:rPr>
          <w:rFonts w:ascii="Calibri" w:hAnsi="Calibri"/>
          <w:sz w:val="22"/>
          <w:szCs w:val="22"/>
        </w:rPr>
      </w:pPr>
    </w:p>
    <w:p w:rsidR="00F37B57" w:rsidRPr="00F37B57" w:rsidRDefault="00F37B57" w:rsidP="00F37B57">
      <w:pPr>
        <w:widowControl/>
        <w:ind w:left="360"/>
        <w:jc w:val="both"/>
        <w:rPr>
          <w:rFonts w:ascii="Calibri" w:hAnsi="Calibri"/>
          <w:sz w:val="22"/>
          <w:szCs w:val="22"/>
        </w:rPr>
      </w:pPr>
      <w:r w:rsidRPr="00F37B57">
        <w:rPr>
          <w:rFonts w:ascii="Calibri" w:hAnsi="Calibri"/>
          <w:sz w:val="22"/>
          <w:szCs w:val="22"/>
        </w:rPr>
        <w:t>To be considered, Bidders/Brokers must submit documentation with their proposal demonstrating the following:</w:t>
      </w:r>
    </w:p>
    <w:p w:rsidR="00F37B57" w:rsidRPr="00F37B57" w:rsidRDefault="00F37B57" w:rsidP="00F37B57">
      <w:pPr>
        <w:widowControl/>
        <w:autoSpaceDE/>
        <w:autoSpaceDN/>
        <w:adjustRightInd/>
        <w:ind w:left="360"/>
        <w:jc w:val="both"/>
        <w:rPr>
          <w:rFonts w:ascii="Calibri" w:hAnsi="Calibri"/>
          <w:bCs/>
          <w:sz w:val="22"/>
          <w:szCs w:val="22"/>
          <w:lang w:eastAsia="es-ES"/>
        </w:rPr>
      </w:pPr>
    </w:p>
    <w:p w:rsidR="00F37B57" w:rsidRPr="00F37B57" w:rsidRDefault="00F37B57" w:rsidP="001D736A">
      <w:pPr>
        <w:widowControl/>
        <w:numPr>
          <w:ilvl w:val="1"/>
          <w:numId w:val="22"/>
        </w:numPr>
        <w:autoSpaceDE/>
        <w:autoSpaceDN/>
        <w:adjustRightInd/>
        <w:jc w:val="both"/>
        <w:rPr>
          <w:rFonts w:ascii="Calibri" w:hAnsi="Calibri"/>
          <w:bCs/>
          <w:sz w:val="22"/>
          <w:szCs w:val="22"/>
          <w:lang w:eastAsia="es-ES"/>
        </w:rPr>
      </w:pPr>
      <w:r w:rsidRPr="00F37B57">
        <w:rPr>
          <w:rFonts w:ascii="Calibri" w:hAnsi="Calibri" w:cs="Tahoma"/>
          <w:bCs/>
          <w:sz w:val="22"/>
          <w:szCs w:val="22"/>
          <w:lang w:eastAsia="es-AR"/>
        </w:rPr>
        <w:t xml:space="preserve">The lead broker and other real estate professionals assigned to the contract must be licensed real estate brokers in the </w:t>
      </w:r>
      <w:r w:rsidR="0094740D">
        <w:rPr>
          <w:rFonts w:ascii="Calibri" w:hAnsi="Calibri" w:cs="Tahoma"/>
          <w:bCs/>
          <w:sz w:val="22"/>
          <w:szCs w:val="22"/>
          <w:lang w:eastAsia="es-AR"/>
        </w:rPr>
        <w:t>State of We</w:t>
      </w:r>
      <w:r w:rsidR="00D1090E">
        <w:rPr>
          <w:rFonts w:ascii="Calibri" w:hAnsi="Calibri" w:cs="Tahoma"/>
          <w:bCs/>
          <w:sz w:val="22"/>
          <w:szCs w:val="22"/>
          <w:lang w:eastAsia="es-AR"/>
        </w:rPr>
        <w:t>s</w:t>
      </w:r>
      <w:r w:rsidR="0094740D">
        <w:rPr>
          <w:rFonts w:ascii="Calibri" w:hAnsi="Calibri" w:cs="Tahoma"/>
          <w:bCs/>
          <w:sz w:val="22"/>
          <w:szCs w:val="22"/>
          <w:lang w:eastAsia="es-AR"/>
        </w:rPr>
        <w:t>t Virginia</w:t>
      </w:r>
      <w:r w:rsidRPr="00F37B57">
        <w:rPr>
          <w:rFonts w:ascii="Calibri" w:hAnsi="Calibri" w:cs="Tahoma"/>
          <w:bCs/>
          <w:sz w:val="22"/>
          <w:szCs w:val="22"/>
          <w:lang w:eastAsia="es-AR"/>
        </w:rPr>
        <w:t>.</w:t>
      </w:r>
    </w:p>
    <w:p w:rsidR="00F37B57" w:rsidRPr="00F37B57" w:rsidRDefault="00F37B57" w:rsidP="00F37B57">
      <w:pPr>
        <w:widowControl/>
        <w:autoSpaceDE/>
        <w:autoSpaceDN/>
        <w:adjustRightInd/>
        <w:ind w:left="360"/>
        <w:jc w:val="both"/>
        <w:rPr>
          <w:rFonts w:ascii="Calibri" w:hAnsi="Calibri"/>
          <w:bCs/>
          <w:sz w:val="22"/>
          <w:szCs w:val="22"/>
          <w:lang w:eastAsia="es-ES"/>
        </w:rPr>
      </w:pPr>
    </w:p>
    <w:p w:rsidR="00F37B57" w:rsidRPr="00F37B57" w:rsidRDefault="00F37B57" w:rsidP="001D736A">
      <w:pPr>
        <w:widowControl/>
        <w:numPr>
          <w:ilvl w:val="1"/>
          <w:numId w:val="22"/>
        </w:numPr>
        <w:autoSpaceDE/>
        <w:autoSpaceDN/>
        <w:adjustRightInd/>
        <w:jc w:val="both"/>
        <w:rPr>
          <w:rFonts w:ascii="Calibri" w:hAnsi="Calibri" w:cs="Tahoma"/>
          <w:bCs/>
          <w:sz w:val="22"/>
          <w:szCs w:val="22"/>
          <w:lang w:eastAsia="es-AR"/>
        </w:rPr>
      </w:pPr>
      <w:r w:rsidRPr="00F37B57">
        <w:rPr>
          <w:rFonts w:ascii="Calibri" w:hAnsi="Calibri"/>
          <w:bCs/>
          <w:sz w:val="22"/>
          <w:szCs w:val="22"/>
          <w:lang w:eastAsia="es-ES"/>
        </w:rPr>
        <w:t xml:space="preserve">The lead broker assigned to the contract and responsible for the coordination and execution of the work should have a minimum of five (5) years of experience in working with the </w:t>
      </w:r>
      <w:r w:rsidR="0042579F">
        <w:rPr>
          <w:rFonts w:ascii="Calibri" w:hAnsi="Calibri"/>
          <w:bCs/>
          <w:sz w:val="22"/>
          <w:szCs w:val="22"/>
          <w:lang w:eastAsia="es-ES"/>
        </w:rPr>
        <w:t>sale and lease</w:t>
      </w:r>
      <w:r w:rsidR="0042579F" w:rsidRPr="00F37B57">
        <w:rPr>
          <w:rFonts w:ascii="Calibri" w:hAnsi="Calibri"/>
          <w:bCs/>
          <w:sz w:val="22"/>
          <w:szCs w:val="22"/>
          <w:lang w:eastAsia="es-ES"/>
        </w:rPr>
        <w:t xml:space="preserve"> </w:t>
      </w:r>
      <w:r w:rsidRPr="00F37B57">
        <w:rPr>
          <w:rFonts w:ascii="Calibri" w:hAnsi="Calibri"/>
          <w:bCs/>
          <w:sz w:val="22"/>
          <w:szCs w:val="22"/>
          <w:lang w:eastAsia="es-ES"/>
        </w:rPr>
        <w:t xml:space="preserve">of </w:t>
      </w:r>
      <w:r w:rsidR="007C10CD">
        <w:rPr>
          <w:rFonts w:ascii="Calibri" w:hAnsi="Calibri"/>
          <w:bCs/>
          <w:sz w:val="22"/>
          <w:szCs w:val="22"/>
          <w:lang w:eastAsia="es-ES"/>
        </w:rPr>
        <w:t xml:space="preserve">commercial </w:t>
      </w:r>
      <w:r w:rsidRPr="00F37B57">
        <w:rPr>
          <w:rFonts w:ascii="Calibri" w:hAnsi="Calibri"/>
          <w:bCs/>
          <w:sz w:val="22"/>
          <w:szCs w:val="22"/>
          <w:lang w:eastAsia="es-ES"/>
        </w:rPr>
        <w:t xml:space="preserve">properties. </w:t>
      </w:r>
      <w:r w:rsidRPr="00F37B57">
        <w:rPr>
          <w:rFonts w:ascii="Calibri" w:hAnsi="Calibri" w:cs="Tahoma"/>
          <w:bCs/>
          <w:sz w:val="22"/>
          <w:szCs w:val="22"/>
          <w:lang w:eastAsia="es-AR"/>
        </w:rPr>
        <w:t xml:space="preserve">Broker must have a significant presence in </w:t>
      </w:r>
      <w:r w:rsidR="0094740D">
        <w:rPr>
          <w:rFonts w:ascii="Calibri" w:hAnsi="Calibri" w:cs="Tahoma"/>
          <w:bCs/>
          <w:sz w:val="22"/>
          <w:szCs w:val="22"/>
          <w:lang w:eastAsia="es-AR"/>
        </w:rPr>
        <w:t>Morgan County, WV</w:t>
      </w:r>
      <w:r w:rsidRPr="00F37B57">
        <w:rPr>
          <w:rFonts w:ascii="Calibri" w:hAnsi="Calibri" w:cs="Tahoma"/>
          <w:bCs/>
          <w:sz w:val="22"/>
          <w:szCs w:val="22"/>
          <w:lang w:eastAsia="es-AR"/>
        </w:rPr>
        <w:t>, and must also have the ability to provide consistently professional service for properties located throughout the states included in such area.</w:t>
      </w:r>
    </w:p>
    <w:p w:rsidR="00F37B57" w:rsidRPr="00F37B57" w:rsidRDefault="00F37B57" w:rsidP="00F37B57">
      <w:pPr>
        <w:widowControl/>
        <w:autoSpaceDE/>
        <w:autoSpaceDN/>
        <w:adjustRightInd/>
        <w:jc w:val="both"/>
        <w:rPr>
          <w:rFonts w:ascii="Calibri" w:hAnsi="Calibri"/>
          <w:bCs/>
          <w:sz w:val="22"/>
          <w:szCs w:val="22"/>
          <w:lang w:eastAsia="es-ES"/>
        </w:rPr>
      </w:pPr>
    </w:p>
    <w:p w:rsidR="00F37B57" w:rsidRPr="00F37B57" w:rsidRDefault="00F37B57" w:rsidP="001D736A">
      <w:pPr>
        <w:widowControl/>
        <w:numPr>
          <w:ilvl w:val="1"/>
          <w:numId w:val="22"/>
        </w:numPr>
        <w:autoSpaceDE/>
        <w:autoSpaceDN/>
        <w:adjustRightInd/>
        <w:jc w:val="both"/>
        <w:rPr>
          <w:rFonts w:ascii="Calibri" w:hAnsi="Calibri"/>
          <w:bCs/>
          <w:sz w:val="22"/>
          <w:szCs w:val="22"/>
          <w:lang w:eastAsia="es-ES"/>
        </w:rPr>
      </w:pPr>
      <w:r w:rsidRPr="00F37B57">
        <w:rPr>
          <w:rFonts w:ascii="Calibri" w:hAnsi="Calibri" w:cs="Tahoma"/>
          <w:bCs/>
          <w:sz w:val="22"/>
          <w:szCs w:val="22"/>
          <w:lang w:eastAsia="es-AR"/>
        </w:rPr>
        <w:t xml:space="preserve">Broker must demonstrate ability to </w:t>
      </w:r>
      <w:r w:rsidR="00040416">
        <w:rPr>
          <w:rFonts w:ascii="Calibri" w:hAnsi="Calibri" w:cs="Tahoma"/>
          <w:bCs/>
          <w:sz w:val="22"/>
          <w:szCs w:val="22"/>
          <w:lang w:eastAsia="es-AR"/>
        </w:rPr>
        <w:t xml:space="preserve">sell and </w:t>
      </w:r>
      <w:r w:rsidRPr="00F37B57">
        <w:rPr>
          <w:rFonts w:ascii="Calibri" w:hAnsi="Calibri" w:cs="Tahoma"/>
          <w:bCs/>
          <w:sz w:val="22"/>
          <w:szCs w:val="22"/>
          <w:lang w:eastAsia="es-AR"/>
        </w:rPr>
        <w:t xml:space="preserve">lease </w:t>
      </w:r>
      <w:r w:rsidR="00040416">
        <w:rPr>
          <w:rFonts w:ascii="Calibri" w:hAnsi="Calibri" w:cs="Tahoma"/>
          <w:bCs/>
          <w:sz w:val="22"/>
          <w:szCs w:val="22"/>
          <w:lang w:eastAsia="es-AR"/>
        </w:rPr>
        <w:t xml:space="preserve">undeveloped land in </w:t>
      </w:r>
      <w:r w:rsidR="0042579F">
        <w:rPr>
          <w:rFonts w:ascii="Calibri" w:hAnsi="Calibri" w:cs="Tahoma"/>
          <w:bCs/>
          <w:sz w:val="22"/>
          <w:szCs w:val="22"/>
          <w:lang w:eastAsia="es-AR"/>
        </w:rPr>
        <w:t xml:space="preserve">Morgan </w:t>
      </w:r>
      <w:r w:rsidR="00EF2EDE">
        <w:rPr>
          <w:rFonts w:ascii="Calibri" w:hAnsi="Calibri" w:cs="Tahoma"/>
          <w:bCs/>
          <w:sz w:val="22"/>
          <w:szCs w:val="22"/>
          <w:lang w:eastAsia="es-AR"/>
        </w:rPr>
        <w:t>County</w:t>
      </w:r>
      <w:r w:rsidR="00040416">
        <w:rPr>
          <w:rFonts w:ascii="Calibri" w:hAnsi="Calibri" w:cs="Tahoma"/>
          <w:bCs/>
          <w:sz w:val="22"/>
          <w:szCs w:val="22"/>
          <w:lang w:eastAsia="es-AR"/>
        </w:rPr>
        <w:t xml:space="preserve"> WV</w:t>
      </w:r>
      <w:r w:rsidRPr="00F37B57">
        <w:rPr>
          <w:rFonts w:ascii="Calibri" w:hAnsi="Calibri" w:cs="Tahoma"/>
          <w:bCs/>
          <w:sz w:val="22"/>
          <w:szCs w:val="22"/>
          <w:lang w:eastAsia="es-AR"/>
        </w:rPr>
        <w:t>.  Broker shall provide details of comparable properties that are currently on the market and identify which will be direct competition.</w:t>
      </w:r>
    </w:p>
    <w:p w:rsidR="00F37B57" w:rsidRPr="00F37B57" w:rsidRDefault="00F37B57" w:rsidP="00F37B57">
      <w:pPr>
        <w:widowControl/>
        <w:tabs>
          <w:tab w:val="num" w:pos="1260"/>
        </w:tabs>
        <w:ind w:left="792"/>
        <w:jc w:val="both"/>
        <w:rPr>
          <w:rFonts w:ascii="Calibri" w:hAnsi="Calibri"/>
          <w:sz w:val="22"/>
          <w:szCs w:val="22"/>
        </w:rPr>
      </w:pPr>
    </w:p>
    <w:p w:rsidR="00F37B57" w:rsidRPr="00F37B57" w:rsidRDefault="00040416" w:rsidP="001D736A">
      <w:pPr>
        <w:widowControl/>
        <w:numPr>
          <w:ilvl w:val="1"/>
          <w:numId w:val="22"/>
        </w:numPr>
        <w:autoSpaceDE/>
        <w:autoSpaceDN/>
        <w:adjustRightInd/>
        <w:jc w:val="both"/>
        <w:rPr>
          <w:rFonts w:ascii="Calibri" w:hAnsi="Calibri" w:cs="Tahoma"/>
          <w:bCs/>
          <w:sz w:val="22"/>
          <w:szCs w:val="22"/>
          <w:lang w:eastAsia="es-AR"/>
        </w:rPr>
      </w:pPr>
      <w:r>
        <w:rPr>
          <w:rFonts w:ascii="Calibri" w:hAnsi="Calibri" w:cs="Tahoma"/>
          <w:bCs/>
          <w:sz w:val="22"/>
          <w:szCs w:val="22"/>
          <w:lang w:eastAsia="es-AR"/>
        </w:rPr>
        <w:t>Broker must have a West Virginia</w:t>
      </w:r>
      <w:r w:rsidR="00F37B57" w:rsidRPr="00F37B57">
        <w:rPr>
          <w:rFonts w:ascii="Calibri" w:hAnsi="Calibri" w:cs="Tahoma"/>
          <w:bCs/>
          <w:sz w:val="22"/>
          <w:szCs w:val="22"/>
          <w:lang w:eastAsia="es-AR"/>
        </w:rPr>
        <w:t xml:space="preserve"> Real Estate Broker’s License in good standing, and state its membership in the </w:t>
      </w:r>
      <w:r>
        <w:rPr>
          <w:rFonts w:ascii="Calibri" w:hAnsi="Calibri" w:cs="Tahoma"/>
          <w:bCs/>
          <w:sz w:val="22"/>
          <w:szCs w:val="22"/>
          <w:lang w:eastAsia="es-AR"/>
        </w:rPr>
        <w:t>West Virginia</w:t>
      </w:r>
      <w:r w:rsidR="00F37B57" w:rsidRPr="00F37B57">
        <w:rPr>
          <w:rFonts w:ascii="Calibri" w:hAnsi="Calibri" w:cs="Tahoma"/>
          <w:bCs/>
          <w:sz w:val="22"/>
          <w:szCs w:val="22"/>
          <w:lang w:eastAsia="es-AR"/>
        </w:rPr>
        <w:t xml:space="preserve"> Association of Realtors, the National Association of Realtors, and the Metropolitan Regional Information System (MRIS) for listing and reporting information about the property.</w:t>
      </w:r>
    </w:p>
    <w:p w:rsidR="00F37B57" w:rsidRPr="00F37B57" w:rsidRDefault="00F37B57" w:rsidP="00F37B57">
      <w:pPr>
        <w:widowControl/>
        <w:tabs>
          <w:tab w:val="left" w:pos="540"/>
        </w:tabs>
        <w:autoSpaceDE/>
        <w:autoSpaceDN/>
        <w:adjustRightInd/>
        <w:jc w:val="both"/>
        <w:rPr>
          <w:rFonts w:ascii="Calibri" w:hAnsi="Calibri"/>
          <w:bCs/>
          <w:sz w:val="22"/>
          <w:szCs w:val="22"/>
          <w:lang w:eastAsia="es-ES"/>
        </w:rPr>
      </w:pPr>
    </w:p>
    <w:p w:rsidR="00F37B57" w:rsidRPr="00F37B57" w:rsidRDefault="00F37B57" w:rsidP="001D736A">
      <w:pPr>
        <w:widowControl/>
        <w:numPr>
          <w:ilvl w:val="0"/>
          <w:numId w:val="23"/>
        </w:numPr>
        <w:autoSpaceDE/>
        <w:autoSpaceDN/>
        <w:adjustRightInd/>
        <w:jc w:val="both"/>
        <w:rPr>
          <w:rFonts w:ascii="Calibri" w:hAnsi="Calibri" w:cs="Tahoma"/>
          <w:b/>
          <w:bCs/>
          <w:sz w:val="22"/>
          <w:szCs w:val="22"/>
          <w:lang w:eastAsia="es-AR"/>
        </w:rPr>
      </w:pPr>
      <w:r w:rsidRPr="00F37B57">
        <w:rPr>
          <w:rFonts w:ascii="Calibri" w:hAnsi="Calibri" w:cs="Tahoma"/>
          <w:b/>
          <w:bCs/>
          <w:sz w:val="22"/>
          <w:szCs w:val="22"/>
          <w:lang w:eastAsia="es-AR"/>
        </w:rPr>
        <w:tab/>
        <w:t>COMPENSATION SCHEDULE</w:t>
      </w:r>
    </w:p>
    <w:p w:rsidR="00F37B57" w:rsidRPr="00F37B57" w:rsidRDefault="00F37B57" w:rsidP="00F37B57">
      <w:pPr>
        <w:widowControl/>
        <w:tabs>
          <w:tab w:val="left" w:pos="540"/>
        </w:tabs>
        <w:autoSpaceDE/>
        <w:autoSpaceDN/>
        <w:adjustRightInd/>
        <w:ind w:left="360"/>
        <w:jc w:val="both"/>
        <w:rPr>
          <w:rFonts w:ascii="Calibri" w:hAnsi="Calibri"/>
          <w:b/>
          <w:bCs/>
          <w:sz w:val="22"/>
          <w:szCs w:val="22"/>
          <w:lang w:eastAsia="es-ES"/>
        </w:rPr>
      </w:pPr>
    </w:p>
    <w:p w:rsidR="00F37B57" w:rsidRPr="00F37B57" w:rsidRDefault="00F37B57" w:rsidP="00F37B57">
      <w:pPr>
        <w:widowControl/>
        <w:tabs>
          <w:tab w:val="left" w:pos="540"/>
        </w:tabs>
        <w:autoSpaceDE/>
        <w:autoSpaceDN/>
        <w:adjustRightInd/>
        <w:ind w:left="360"/>
        <w:jc w:val="both"/>
        <w:rPr>
          <w:rFonts w:ascii="Calibri" w:hAnsi="Calibri"/>
          <w:bCs/>
          <w:sz w:val="22"/>
          <w:szCs w:val="22"/>
          <w:lang w:eastAsia="es-ES"/>
        </w:rPr>
      </w:pPr>
      <w:r w:rsidRPr="00F37B57">
        <w:rPr>
          <w:rFonts w:ascii="Calibri" w:hAnsi="Calibri"/>
          <w:bCs/>
          <w:sz w:val="22"/>
          <w:szCs w:val="22"/>
          <w:lang w:eastAsia="es-ES"/>
        </w:rPr>
        <w:t xml:space="preserve">The Broker </w:t>
      </w:r>
      <w:r w:rsidR="00016EF9">
        <w:rPr>
          <w:rFonts w:ascii="Calibri" w:hAnsi="Calibri"/>
          <w:bCs/>
          <w:sz w:val="22"/>
          <w:szCs w:val="22"/>
          <w:lang w:eastAsia="es-ES"/>
        </w:rPr>
        <w:t>shall</w:t>
      </w:r>
      <w:r w:rsidR="00016EF9" w:rsidRPr="00F37B57">
        <w:rPr>
          <w:rFonts w:ascii="Calibri" w:hAnsi="Calibri"/>
          <w:bCs/>
          <w:sz w:val="22"/>
          <w:szCs w:val="22"/>
          <w:lang w:eastAsia="es-ES"/>
        </w:rPr>
        <w:t xml:space="preserve"> </w:t>
      </w:r>
      <w:r w:rsidRPr="00F37B57">
        <w:rPr>
          <w:rFonts w:ascii="Calibri" w:hAnsi="Calibri"/>
          <w:bCs/>
          <w:sz w:val="22"/>
          <w:szCs w:val="22"/>
          <w:lang w:eastAsia="es-ES"/>
        </w:rPr>
        <w:t>submit a Compensation Schedule, typically in the form of a commission for lease transactions. All charges and fees must be disclosed in full detail.  The compensation schedule must also list any non-commissions fees, including charges for other services outlined in the Scope of Work. For all compensation, the Compensation Schedule must identify the circumstances under which the compensation would be due.</w:t>
      </w:r>
    </w:p>
    <w:p w:rsidR="00F37B57" w:rsidRPr="00F37B57" w:rsidRDefault="00F37B57" w:rsidP="00F37B57">
      <w:pPr>
        <w:widowControl/>
        <w:tabs>
          <w:tab w:val="left" w:pos="540"/>
        </w:tabs>
        <w:autoSpaceDE/>
        <w:autoSpaceDN/>
        <w:adjustRightInd/>
        <w:ind w:left="360"/>
        <w:jc w:val="both"/>
        <w:rPr>
          <w:rFonts w:ascii="Calibri" w:hAnsi="Calibri"/>
          <w:bCs/>
          <w:sz w:val="22"/>
          <w:szCs w:val="22"/>
          <w:lang w:eastAsia="es-ES"/>
        </w:rPr>
      </w:pPr>
    </w:p>
    <w:p w:rsidR="00F37B57" w:rsidRDefault="00F37B57" w:rsidP="00F37B57">
      <w:pPr>
        <w:widowControl/>
        <w:tabs>
          <w:tab w:val="left" w:pos="540"/>
        </w:tabs>
        <w:autoSpaceDE/>
        <w:autoSpaceDN/>
        <w:adjustRightInd/>
        <w:ind w:left="360"/>
        <w:jc w:val="both"/>
        <w:rPr>
          <w:rFonts w:ascii="Calibri" w:hAnsi="Calibri"/>
          <w:bCs/>
          <w:sz w:val="22"/>
          <w:szCs w:val="22"/>
          <w:lang w:eastAsia="es-ES"/>
        </w:rPr>
      </w:pPr>
      <w:r w:rsidRPr="00F37B57">
        <w:rPr>
          <w:rFonts w:ascii="Calibri" w:hAnsi="Calibri"/>
          <w:bCs/>
          <w:sz w:val="22"/>
          <w:szCs w:val="22"/>
          <w:lang w:eastAsia="es-ES"/>
        </w:rPr>
        <w:t>The submitted compensation schedule shall be guaranteed by the Broker for the maximum term of the contract, and any extensions thereof.</w:t>
      </w:r>
      <w:r w:rsidR="003D434F">
        <w:rPr>
          <w:rFonts w:ascii="Calibri" w:hAnsi="Calibri"/>
          <w:bCs/>
          <w:sz w:val="22"/>
          <w:szCs w:val="22"/>
          <w:lang w:eastAsia="es-ES"/>
        </w:rPr>
        <w:t xml:space="preserve"> Please refer to </w:t>
      </w:r>
      <w:r w:rsidR="003D434F" w:rsidRPr="00201F33">
        <w:rPr>
          <w:rFonts w:ascii="Calibri" w:hAnsi="Calibri"/>
          <w:bCs/>
          <w:sz w:val="22"/>
          <w:szCs w:val="22"/>
          <w:lang w:eastAsia="es-ES"/>
        </w:rPr>
        <w:t>Appendix 3 Format 3.</w:t>
      </w:r>
    </w:p>
    <w:p w:rsidR="00DE5591" w:rsidRPr="00F37B57" w:rsidRDefault="00DE5591" w:rsidP="00016EF9">
      <w:pPr>
        <w:widowControl/>
        <w:tabs>
          <w:tab w:val="left" w:pos="540"/>
        </w:tabs>
        <w:autoSpaceDE/>
        <w:autoSpaceDN/>
        <w:adjustRightInd/>
        <w:jc w:val="both"/>
        <w:rPr>
          <w:rFonts w:ascii="Calibri" w:hAnsi="Calibri"/>
          <w:bCs/>
          <w:sz w:val="22"/>
          <w:szCs w:val="22"/>
          <w:lang w:eastAsia="es-ES"/>
        </w:rPr>
      </w:pPr>
    </w:p>
    <w:p w:rsidR="00F37B57" w:rsidRPr="00F37B57" w:rsidRDefault="00F37B57" w:rsidP="00F37B57">
      <w:pPr>
        <w:widowControl/>
        <w:tabs>
          <w:tab w:val="left" w:pos="540"/>
        </w:tabs>
        <w:autoSpaceDE/>
        <w:autoSpaceDN/>
        <w:adjustRightInd/>
        <w:jc w:val="both"/>
        <w:rPr>
          <w:rFonts w:ascii="Calibri" w:hAnsi="Calibri"/>
          <w:b/>
          <w:bCs/>
          <w:sz w:val="22"/>
          <w:szCs w:val="22"/>
          <w:lang w:eastAsia="es-ES"/>
        </w:rPr>
      </w:pPr>
    </w:p>
    <w:p w:rsidR="00F37B57" w:rsidRPr="00F37B57" w:rsidRDefault="00F37B57" w:rsidP="001D736A">
      <w:pPr>
        <w:widowControl/>
        <w:numPr>
          <w:ilvl w:val="0"/>
          <w:numId w:val="23"/>
        </w:numPr>
        <w:autoSpaceDE/>
        <w:autoSpaceDN/>
        <w:adjustRightInd/>
        <w:jc w:val="both"/>
        <w:rPr>
          <w:rFonts w:ascii="Calibri" w:hAnsi="Calibri"/>
          <w:b/>
          <w:bCs/>
          <w:sz w:val="22"/>
          <w:szCs w:val="22"/>
          <w:lang w:eastAsia="es-ES"/>
        </w:rPr>
      </w:pPr>
      <w:r w:rsidRPr="00F37B57">
        <w:rPr>
          <w:rFonts w:ascii="Calibri" w:hAnsi="Calibri"/>
          <w:b/>
          <w:bCs/>
          <w:sz w:val="22"/>
          <w:szCs w:val="22"/>
          <w:lang w:eastAsia="es-ES"/>
        </w:rPr>
        <w:t>CONTENT OF THE TECHNICAL PROPOSAL</w:t>
      </w:r>
    </w:p>
    <w:p w:rsidR="00F37B57" w:rsidRPr="00F37B57" w:rsidRDefault="00F37B57" w:rsidP="00F37B57">
      <w:pPr>
        <w:widowControl/>
        <w:tabs>
          <w:tab w:val="left" w:pos="540"/>
        </w:tabs>
        <w:autoSpaceDE/>
        <w:autoSpaceDN/>
        <w:adjustRightInd/>
        <w:jc w:val="both"/>
        <w:rPr>
          <w:rFonts w:ascii="Calibri" w:hAnsi="Calibri"/>
          <w:b/>
          <w:bCs/>
          <w:sz w:val="22"/>
          <w:szCs w:val="22"/>
          <w:lang w:eastAsia="es-ES"/>
        </w:rPr>
      </w:pPr>
    </w:p>
    <w:p w:rsidR="00F37B57" w:rsidRPr="00F37B57" w:rsidRDefault="00F37B57" w:rsidP="00F37B57">
      <w:pPr>
        <w:widowControl/>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The technical proposal shall include at minimum 4</w:t>
      </w:r>
      <w:r w:rsidR="003D434F">
        <w:rPr>
          <w:rFonts w:ascii="Calibri" w:hAnsi="Calibri"/>
          <w:bCs/>
          <w:sz w:val="22"/>
          <w:szCs w:val="22"/>
          <w:lang w:eastAsia="es-ES"/>
        </w:rPr>
        <w:t xml:space="preserve"> S</w:t>
      </w:r>
      <w:r w:rsidRPr="00F37B57">
        <w:rPr>
          <w:rFonts w:ascii="Calibri" w:hAnsi="Calibri"/>
          <w:bCs/>
          <w:sz w:val="22"/>
          <w:szCs w:val="22"/>
          <w:lang w:eastAsia="es-ES"/>
        </w:rPr>
        <w:t xml:space="preserve">ections:  </w:t>
      </w:r>
    </w:p>
    <w:p w:rsidR="00F37B57" w:rsidRPr="00F37B57" w:rsidRDefault="00F37B57" w:rsidP="00F37B57">
      <w:pPr>
        <w:widowControl/>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ab/>
      </w:r>
    </w:p>
    <w:p w:rsidR="00F37B57" w:rsidRPr="00F37B57" w:rsidRDefault="00F37B57" w:rsidP="001D736A">
      <w:pPr>
        <w:widowControl/>
        <w:numPr>
          <w:ilvl w:val="0"/>
          <w:numId w:val="17"/>
        </w:numPr>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 xml:space="preserve">Section specifically addressing the Scope of Work (as discussed above at </w:t>
      </w:r>
      <w:r w:rsidR="003D434F">
        <w:rPr>
          <w:rFonts w:ascii="Calibri" w:hAnsi="Calibri"/>
          <w:bCs/>
          <w:sz w:val="22"/>
          <w:szCs w:val="22"/>
          <w:lang w:eastAsia="es-ES"/>
        </w:rPr>
        <w:t>Section</w:t>
      </w:r>
      <w:r w:rsidRPr="00F37B57">
        <w:rPr>
          <w:rFonts w:ascii="Calibri" w:hAnsi="Calibri"/>
          <w:bCs/>
          <w:sz w:val="22"/>
          <w:szCs w:val="22"/>
          <w:lang w:eastAsia="es-ES"/>
        </w:rPr>
        <w:t xml:space="preserve"> 3</w:t>
      </w:r>
      <w:r w:rsidR="003D434F">
        <w:rPr>
          <w:rFonts w:ascii="Calibri" w:hAnsi="Calibri"/>
          <w:bCs/>
          <w:sz w:val="22"/>
          <w:szCs w:val="22"/>
          <w:lang w:eastAsia="es-ES"/>
        </w:rPr>
        <w:t xml:space="preserve"> of Appendix 1</w:t>
      </w:r>
      <w:r w:rsidRPr="00F37B57">
        <w:rPr>
          <w:rFonts w:ascii="Calibri" w:hAnsi="Calibri"/>
          <w:bCs/>
          <w:sz w:val="22"/>
          <w:szCs w:val="22"/>
          <w:lang w:eastAsia="es-ES"/>
        </w:rPr>
        <w:t>);</w:t>
      </w:r>
    </w:p>
    <w:p w:rsidR="00F37B57" w:rsidRPr="00F37B57" w:rsidRDefault="00F37B57" w:rsidP="001D736A">
      <w:pPr>
        <w:widowControl/>
        <w:numPr>
          <w:ilvl w:val="0"/>
          <w:numId w:val="17"/>
        </w:numPr>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 xml:space="preserve">Section detailing the bidder’s Qualifications (as discussed above at </w:t>
      </w:r>
      <w:r w:rsidR="003D434F">
        <w:rPr>
          <w:rFonts w:ascii="Calibri" w:hAnsi="Calibri"/>
          <w:bCs/>
          <w:sz w:val="22"/>
          <w:szCs w:val="22"/>
          <w:lang w:eastAsia="es-ES"/>
        </w:rPr>
        <w:t>Section</w:t>
      </w:r>
      <w:r w:rsidRPr="00F37B57">
        <w:rPr>
          <w:rFonts w:ascii="Calibri" w:hAnsi="Calibri"/>
          <w:bCs/>
          <w:sz w:val="22"/>
          <w:szCs w:val="22"/>
          <w:lang w:eastAsia="es-ES"/>
        </w:rPr>
        <w:t xml:space="preserve"> 4</w:t>
      </w:r>
      <w:r w:rsidR="003D434F" w:rsidRPr="003D434F">
        <w:rPr>
          <w:rFonts w:ascii="Calibri" w:hAnsi="Calibri"/>
          <w:bCs/>
          <w:sz w:val="22"/>
          <w:szCs w:val="22"/>
          <w:lang w:eastAsia="es-ES"/>
        </w:rPr>
        <w:t xml:space="preserve"> of Appendix 1</w:t>
      </w:r>
      <w:r w:rsidR="003D434F">
        <w:rPr>
          <w:rFonts w:ascii="Calibri" w:hAnsi="Calibri"/>
          <w:bCs/>
          <w:sz w:val="22"/>
          <w:szCs w:val="22"/>
          <w:lang w:eastAsia="es-ES"/>
        </w:rPr>
        <w:t xml:space="preserve"> </w:t>
      </w:r>
      <w:r w:rsidRPr="00F37B57">
        <w:rPr>
          <w:rFonts w:ascii="Calibri" w:hAnsi="Calibri"/>
          <w:bCs/>
          <w:sz w:val="22"/>
          <w:szCs w:val="22"/>
          <w:lang w:eastAsia="es-ES"/>
        </w:rPr>
        <w:t>);</w:t>
      </w:r>
    </w:p>
    <w:p w:rsidR="00F37B57" w:rsidRPr="00F37B57" w:rsidRDefault="00F37B57" w:rsidP="001D736A">
      <w:pPr>
        <w:widowControl/>
        <w:numPr>
          <w:ilvl w:val="0"/>
          <w:numId w:val="17"/>
        </w:numPr>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Section detailing proposed Compensation (as discussed above at</w:t>
      </w:r>
      <w:r w:rsidR="003D434F">
        <w:rPr>
          <w:rFonts w:ascii="Calibri" w:hAnsi="Calibri"/>
          <w:bCs/>
          <w:sz w:val="22"/>
          <w:szCs w:val="22"/>
          <w:lang w:eastAsia="es-ES"/>
        </w:rPr>
        <w:t xml:space="preserve"> Section</w:t>
      </w:r>
      <w:r w:rsidRPr="00F37B57">
        <w:rPr>
          <w:rFonts w:ascii="Calibri" w:hAnsi="Calibri"/>
          <w:bCs/>
          <w:sz w:val="22"/>
          <w:szCs w:val="22"/>
          <w:lang w:eastAsia="es-ES"/>
        </w:rPr>
        <w:t xml:space="preserve"> 5</w:t>
      </w:r>
      <w:r w:rsidR="003D434F">
        <w:rPr>
          <w:rFonts w:ascii="Calibri" w:hAnsi="Calibri"/>
          <w:bCs/>
          <w:sz w:val="22"/>
          <w:szCs w:val="22"/>
          <w:lang w:eastAsia="es-ES"/>
        </w:rPr>
        <w:t xml:space="preserve"> </w:t>
      </w:r>
      <w:r w:rsidR="003D434F" w:rsidRPr="003D434F">
        <w:rPr>
          <w:rFonts w:ascii="Calibri" w:hAnsi="Calibri"/>
          <w:bCs/>
          <w:sz w:val="22"/>
          <w:szCs w:val="22"/>
          <w:lang w:eastAsia="es-ES"/>
        </w:rPr>
        <w:t>of Appendix 1</w:t>
      </w:r>
      <w:r w:rsidRPr="00F37B57">
        <w:rPr>
          <w:rFonts w:ascii="Calibri" w:hAnsi="Calibri"/>
          <w:bCs/>
          <w:sz w:val="22"/>
          <w:szCs w:val="22"/>
          <w:lang w:eastAsia="es-ES"/>
        </w:rPr>
        <w:t>);</w:t>
      </w:r>
    </w:p>
    <w:p w:rsidR="00F37B57" w:rsidRPr="00F37B57" w:rsidRDefault="00F37B57" w:rsidP="001D736A">
      <w:pPr>
        <w:widowControl/>
        <w:numPr>
          <w:ilvl w:val="0"/>
          <w:numId w:val="17"/>
        </w:numPr>
        <w:tabs>
          <w:tab w:val="left" w:pos="540"/>
        </w:tabs>
        <w:autoSpaceDE/>
        <w:autoSpaceDN/>
        <w:adjustRightInd/>
        <w:jc w:val="both"/>
        <w:rPr>
          <w:rFonts w:ascii="Calibri" w:hAnsi="Calibri"/>
          <w:bCs/>
          <w:sz w:val="22"/>
          <w:szCs w:val="22"/>
          <w:lang w:eastAsia="es-ES"/>
        </w:rPr>
      </w:pPr>
      <w:r w:rsidRPr="00F37B57">
        <w:rPr>
          <w:rFonts w:ascii="Calibri" w:hAnsi="Calibri"/>
          <w:bCs/>
          <w:sz w:val="22"/>
          <w:szCs w:val="22"/>
          <w:lang w:eastAsia="es-ES"/>
        </w:rPr>
        <w:t xml:space="preserve">Section where bidder shall separately acknowledge acceptance of the General Terms and Conditions for dealing with </w:t>
      </w:r>
      <w:r w:rsidR="008E69D5">
        <w:rPr>
          <w:rFonts w:ascii="Calibri" w:hAnsi="Calibri"/>
          <w:bCs/>
          <w:sz w:val="22"/>
          <w:szCs w:val="22"/>
          <w:lang w:eastAsia="es-ES"/>
        </w:rPr>
        <w:t>the MCEDA</w:t>
      </w:r>
      <w:r w:rsidRPr="00F37B57">
        <w:rPr>
          <w:rFonts w:ascii="Calibri" w:hAnsi="Calibri"/>
          <w:bCs/>
          <w:sz w:val="22"/>
          <w:szCs w:val="22"/>
          <w:lang w:eastAsia="es-ES"/>
        </w:rPr>
        <w:t xml:space="preserve"> as a </w:t>
      </w:r>
      <w:r w:rsidR="00E160A7">
        <w:rPr>
          <w:rFonts w:ascii="Calibri" w:hAnsi="Calibri"/>
          <w:bCs/>
          <w:sz w:val="22"/>
          <w:szCs w:val="22"/>
          <w:lang w:eastAsia="es-ES"/>
        </w:rPr>
        <w:t>local government agency</w:t>
      </w:r>
      <w:r w:rsidRPr="00F37B57">
        <w:rPr>
          <w:rFonts w:ascii="Calibri" w:hAnsi="Calibri"/>
          <w:bCs/>
          <w:sz w:val="22"/>
          <w:szCs w:val="22"/>
          <w:lang w:eastAsia="es-ES"/>
        </w:rPr>
        <w:t>.  The General Terms and Conditions are attached to th</w:t>
      </w:r>
      <w:r w:rsidR="00FC1B14">
        <w:rPr>
          <w:rFonts w:ascii="Calibri" w:hAnsi="Calibri"/>
          <w:bCs/>
          <w:sz w:val="22"/>
          <w:szCs w:val="22"/>
          <w:lang w:eastAsia="es-ES"/>
        </w:rPr>
        <w:t>is Request for Proposal at Appendix 3 (Format 1, 2 and 3).</w:t>
      </w:r>
      <w:r w:rsidRPr="00F37B57">
        <w:rPr>
          <w:rFonts w:ascii="Calibri" w:hAnsi="Calibri"/>
          <w:bCs/>
          <w:sz w:val="22"/>
          <w:szCs w:val="22"/>
          <w:lang w:eastAsia="es-ES"/>
        </w:rPr>
        <w:t xml:space="preserve">  In the event that bidder cannot accept the General Terms and </w:t>
      </w:r>
      <w:r w:rsidRPr="00F37B57">
        <w:rPr>
          <w:rFonts w:ascii="Calibri" w:hAnsi="Calibri"/>
          <w:bCs/>
          <w:sz w:val="22"/>
          <w:szCs w:val="22"/>
          <w:lang w:eastAsia="es-ES"/>
        </w:rPr>
        <w:lastRenderedPageBreak/>
        <w:t xml:space="preserve">Conditions </w:t>
      </w:r>
      <w:r w:rsidR="008E69D5">
        <w:rPr>
          <w:rFonts w:ascii="Calibri" w:hAnsi="Calibri"/>
          <w:bCs/>
          <w:sz w:val="22"/>
          <w:szCs w:val="22"/>
          <w:lang w:eastAsia="es-ES"/>
        </w:rPr>
        <w:t>of the MCEDA</w:t>
      </w:r>
      <w:r w:rsidRPr="00F37B57">
        <w:rPr>
          <w:rFonts w:ascii="Calibri" w:hAnsi="Calibri"/>
          <w:bCs/>
          <w:sz w:val="22"/>
          <w:szCs w:val="22"/>
          <w:lang w:eastAsia="es-ES"/>
        </w:rPr>
        <w:t xml:space="preserve"> for some reason, the bidder may offer alternatives to the General Terms and Conditions, which will be duly considered with the bid offer.</w:t>
      </w:r>
    </w:p>
    <w:p w:rsidR="00F37B57" w:rsidRPr="00F37B57" w:rsidRDefault="00F37B57" w:rsidP="00F37B57">
      <w:pPr>
        <w:widowControl/>
        <w:tabs>
          <w:tab w:val="left" w:pos="540"/>
        </w:tabs>
        <w:autoSpaceDE/>
        <w:autoSpaceDN/>
        <w:adjustRightInd/>
        <w:jc w:val="both"/>
        <w:rPr>
          <w:rFonts w:ascii="Calibri" w:hAnsi="Calibri"/>
          <w:b/>
          <w:bCs/>
          <w:sz w:val="22"/>
          <w:szCs w:val="22"/>
          <w:lang w:eastAsia="es-ES"/>
        </w:rPr>
      </w:pPr>
    </w:p>
    <w:p w:rsidR="00F37B57" w:rsidRPr="00F37B57" w:rsidRDefault="00F37B57" w:rsidP="00F17FE9">
      <w:pPr>
        <w:widowControl/>
        <w:numPr>
          <w:ilvl w:val="0"/>
          <w:numId w:val="23"/>
        </w:numPr>
        <w:autoSpaceDE/>
        <w:autoSpaceDN/>
        <w:adjustRightInd/>
        <w:jc w:val="both"/>
        <w:rPr>
          <w:rFonts w:ascii="Calibri" w:hAnsi="Calibri"/>
          <w:b/>
          <w:bCs/>
          <w:sz w:val="22"/>
          <w:szCs w:val="22"/>
          <w:lang w:eastAsia="es-ES"/>
        </w:rPr>
      </w:pPr>
      <w:r w:rsidRPr="00F37B57">
        <w:rPr>
          <w:rFonts w:ascii="Calibri" w:hAnsi="Calibri"/>
          <w:b/>
          <w:bCs/>
          <w:sz w:val="22"/>
          <w:szCs w:val="22"/>
          <w:lang w:eastAsia="es-ES"/>
        </w:rPr>
        <w:t>ANNEXES</w:t>
      </w:r>
    </w:p>
    <w:p w:rsidR="00F37B57" w:rsidRPr="00F37B57" w:rsidRDefault="00F37B57" w:rsidP="00F37B57">
      <w:pPr>
        <w:widowControl/>
        <w:tabs>
          <w:tab w:val="left" w:pos="540"/>
        </w:tabs>
      </w:pPr>
    </w:p>
    <w:p w:rsidR="00F37B57" w:rsidRPr="00F37B57" w:rsidRDefault="00F37B57" w:rsidP="00F37B57">
      <w:pPr>
        <w:widowControl/>
        <w:tabs>
          <w:tab w:val="left" w:pos="720"/>
        </w:tabs>
        <w:autoSpaceDE/>
        <w:autoSpaceDN/>
        <w:adjustRightInd/>
        <w:ind w:firstLine="360"/>
        <w:jc w:val="both"/>
        <w:rPr>
          <w:rFonts w:ascii="Calibri" w:hAnsi="Calibri"/>
          <w:bCs/>
          <w:sz w:val="22"/>
          <w:szCs w:val="22"/>
          <w:lang w:eastAsia="es-ES"/>
        </w:rPr>
      </w:pPr>
      <w:r w:rsidRPr="00F37B57">
        <w:rPr>
          <w:rFonts w:ascii="Calibri" w:hAnsi="Calibri"/>
          <w:bCs/>
          <w:sz w:val="22"/>
          <w:szCs w:val="22"/>
          <w:lang w:eastAsia="es-ES"/>
        </w:rPr>
        <w:t xml:space="preserve">Annex 1: </w:t>
      </w:r>
      <w:r w:rsidR="005704B4">
        <w:rPr>
          <w:rFonts w:ascii="Calibri" w:hAnsi="Calibri"/>
          <w:bCs/>
          <w:sz w:val="22"/>
          <w:szCs w:val="22"/>
          <w:lang w:eastAsia="es-ES"/>
        </w:rPr>
        <w:tab/>
        <w:t>522 Business Park</w:t>
      </w:r>
    </w:p>
    <w:p w:rsidR="00F37B57" w:rsidRPr="00F37B57" w:rsidRDefault="00F37B57" w:rsidP="00F37B57">
      <w:pPr>
        <w:widowControl/>
        <w:tabs>
          <w:tab w:val="left" w:pos="720"/>
        </w:tabs>
        <w:autoSpaceDE/>
        <w:autoSpaceDN/>
        <w:adjustRightInd/>
        <w:ind w:firstLine="360"/>
        <w:jc w:val="both"/>
        <w:rPr>
          <w:rFonts w:ascii="Calibri" w:hAnsi="Calibri"/>
          <w:bCs/>
          <w:sz w:val="22"/>
          <w:szCs w:val="22"/>
          <w:lang w:eastAsia="es-ES"/>
        </w:rPr>
      </w:pPr>
      <w:r w:rsidRPr="00F37B57">
        <w:rPr>
          <w:rFonts w:ascii="Calibri" w:hAnsi="Calibri"/>
          <w:bCs/>
          <w:sz w:val="22"/>
          <w:szCs w:val="22"/>
          <w:lang w:eastAsia="es-ES"/>
        </w:rPr>
        <w:t xml:space="preserve">Annex 2:  </w:t>
      </w:r>
      <w:r w:rsidR="005704B4">
        <w:rPr>
          <w:rFonts w:ascii="Calibri" w:hAnsi="Calibri"/>
          <w:bCs/>
          <w:sz w:val="22"/>
          <w:szCs w:val="22"/>
          <w:lang w:eastAsia="es-ES"/>
        </w:rPr>
        <w:tab/>
        <w:t>Robert C. Byrd Industrial Park</w:t>
      </w:r>
    </w:p>
    <w:p w:rsidR="00AA4C19" w:rsidRPr="00F37B57" w:rsidRDefault="00AA4C19" w:rsidP="00F37B57">
      <w:pPr>
        <w:tabs>
          <w:tab w:val="left" w:pos="720"/>
        </w:tabs>
        <w:rPr>
          <w:rFonts w:ascii="Calibri" w:hAnsi="Calibri" w:cs="Arial"/>
        </w:rPr>
      </w:pPr>
    </w:p>
    <w:p w:rsidR="00AA4C19" w:rsidRPr="00967F1D" w:rsidRDefault="00AA4C19" w:rsidP="000B3091">
      <w:pPr>
        <w:tabs>
          <w:tab w:val="left" w:pos="720"/>
        </w:tabs>
        <w:jc w:val="center"/>
        <w:rPr>
          <w:rFonts w:ascii="Calibri" w:hAnsi="Calibri" w:cs="Arial"/>
          <w:b/>
        </w:rPr>
      </w:pPr>
    </w:p>
    <w:p w:rsidR="00AA4C19" w:rsidRPr="00967F1D" w:rsidRDefault="00AA4C19" w:rsidP="000B3091">
      <w:pPr>
        <w:tabs>
          <w:tab w:val="left" w:pos="720"/>
        </w:tabs>
        <w:jc w:val="center"/>
        <w:rPr>
          <w:rFonts w:ascii="Calibri" w:hAnsi="Calibri" w:cs="Arial"/>
          <w:b/>
        </w:rPr>
      </w:pPr>
    </w:p>
    <w:p w:rsidR="00AA4C19" w:rsidRPr="00967F1D" w:rsidRDefault="00AA4C19" w:rsidP="000B3091">
      <w:pPr>
        <w:tabs>
          <w:tab w:val="left" w:pos="720"/>
        </w:tabs>
        <w:jc w:val="center"/>
        <w:rPr>
          <w:rFonts w:ascii="Calibri" w:hAnsi="Calibri" w:cs="Arial"/>
          <w:b/>
        </w:rPr>
      </w:pPr>
    </w:p>
    <w:p w:rsidR="00AA4C19" w:rsidRPr="00967F1D" w:rsidRDefault="00AA4C19" w:rsidP="000B3091">
      <w:pPr>
        <w:tabs>
          <w:tab w:val="left" w:pos="720"/>
        </w:tabs>
        <w:jc w:val="center"/>
        <w:rPr>
          <w:rFonts w:ascii="Calibri" w:hAnsi="Calibri" w:cs="Arial"/>
          <w:b/>
        </w:rPr>
      </w:pPr>
    </w:p>
    <w:p w:rsidR="00AA4C19" w:rsidRPr="00967F1D" w:rsidRDefault="00AA4C19" w:rsidP="000B3091">
      <w:pPr>
        <w:tabs>
          <w:tab w:val="left" w:pos="720"/>
        </w:tabs>
        <w:jc w:val="center"/>
        <w:rPr>
          <w:rFonts w:ascii="Calibri" w:hAnsi="Calibri" w:cs="Arial"/>
          <w:b/>
        </w:rPr>
      </w:pPr>
    </w:p>
    <w:p w:rsidR="00AA4C19" w:rsidRPr="00967F1D" w:rsidRDefault="00AA4C19" w:rsidP="000B3091">
      <w:pPr>
        <w:tabs>
          <w:tab w:val="left" w:pos="720"/>
        </w:tabs>
        <w:jc w:val="center"/>
        <w:rPr>
          <w:rFonts w:ascii="Calibri" w:hAnsi="Calibri" w:cs="Arial"/>
          <w:b/>
        </w:rPr>
      </w:pPr>
    </w:p>
    <w:p w:rsidR="00AA4C19" w:rsidRDefault="00AA4C19" w:rsidP="000B3091">
      <w:pPr>
        <w:tabs>
          <w:tab w:val="left" w:pos="720"/>
        </w:tabs>
        <w:jc w:val="center"/>
        <w:rPr>
          <w:rFonts w:ascii="Calibri" w:hAnsi="Calibri" w:cs="Arial"/>
          <w:b/>
        </w:rPr>
      </w:pPr>
    </w:p>
    <w:p w:rsidR="00F82FA2" w:rsidRDefault="00F82FA2" w:rsidP="000B3091">
      <w:pPr>
        <w:tabs>
          <w:tab w:val="left" w:pos="720"/>
        </w:tabs>
        <w:jc w:val="center"/>
        <w:rPr>
          <w:rFonts w:ascii="Calibri" w:hAnsi="Calibri" w:cs="Arial"/>
          <w:b/>
        </w:rPr>
      </w:pPr>
    </w:p>
    <w:p w:rsidR="00F82FA2" w:rsidRDefault="00F82FA2" w:rsidP="000B3091">
      <w:pPr>
        <w:tabs>
          <w:tab w:val="left" w:pos="720"/>
        </w:tabs>
        <w:jc w:val="center"/>
        <w:rPr>
          <w:rFonts w:ascii="Calibri" w:hAnsi="Calibri" w:cs="Arial"/>
          <w:b/>
        </w:rPr>
      </w:pPr>
    </w:p>
    <w:p w:rsidR="00F82FA2" w:rsidRDefault="00F82FA2"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7E5CF0" w:rsidRDefault="007E5CF0" w:rsidP="000B3091">
      <w:pPr>
        <w:tabs>
          <w:tab w:val="left" w:pos="720"/>
        </w:tabs>
        <w:jc w:val="center"/>
        <w:rPr>
          <w:rFonts w:ascii="Calibri" w:hAnsi="Calibri" w:cs="Arial"/>
          <w:b/>
        </w:rPr>
      </w:pPr>
    </w:p>
    <w:p w:rsidR="00040416" w:rsidRDefault="00040416">
      <w:pPr>
        <w:widowControl/>
        <w:autoSpaceDE/>
        <w:autoSpaceDN/>
        <w:adjustRightInd/>
        <w:rPr>
          <w:rFonts w:ascii="Arial" w:hAnsi="Arial" w:cs="Arial"/>
          <w:b/>
          <w:bCs/>
          <w:kern w:val="32"/>
          <w:sz w:val="32"/>
          <w:szCs w:val="32"/>
        </w:rPr>
      </w:pPr>
      <w:r>
        <w:br w:type="page"/>
      </w:r>
    </w:p>
    <w:p w:rsidR="00A530DD" w:rsidRPr="00491D53" w:rsidRDefault="005F379D" w:rsidP="00E80CF5">
      <w:pPr>
        <w:pStyle w:val="Heading1"/>
        <w:numPr>
          <w:ilvl w:val="0"/>
          <w:numId w:val="0"/>
        </w:numPr>
        <w:ind w:left="720" w:hanging="720"/>
        <w:jc w:val="center"/>
      </w:pPr>
      <w:bookmarkStart w:id="43" w:name="_Toc449000178"/>
      <w:r w:rsidRPr="00491D53">
        <w:lastRenderedPageBreak/>
        <w:t>APPENDIX 2</w:t>
      </w:r>
      <w:r>
        <w:t xml:space="preserve"> – TERMS AND CONDITIONS</w:t>
      </w:r>
      <w:bookmarkEnd w:id="43"/>
    </w:p>
    <w:p w:rsidR="00A530DD" w:rsidRPr="00491D53" w:rsidRDefault="00A530DD" w:rsidP="00A530DD">
      <w:pPr>
        <w:tabs>
          <w:tab w:val="left" w:pos="720"/>
        </w:tabs>
        <w:jc w:val="center"/>
        <w:rPr>
          <w:rFonts w:ascii="Calibri" w:hAnsi="Calibri" w:cs="Arial"/>
          <w:b/>
          <w:sz w:val="22"/>
          <w:szCs w:val="22"/>
        </w:rPr>
      </w:pPr>
    </w:p>
    <w:p w:rsidR="00A530DD" w:rsidRPr="00491D53" w:rsidRDefault="00A530DD" w:rsidP="00A530DD">
      <w:pPr>
        <w:pStyle w:val="Heading2"/>
        <w:spacing w:before="0" w:after="0"/>
        <w:jc w:val="center"/>
        <w:rPr>
          <w:rFonts w:ascii="Calibri" w:hAnsi="Calibri"/>
          <w:i w:val="0"/>
          <w:sz w:val="22"/>
          <w:szCs w:val="22"/>
        </w:rPr>
      </w:pPr>
      <w:bookmarkStart w:id="44" w:name="_Toc437373850"/>
      <w:r w:rsidRPr="00491D53">
        <w:rPr>
          <w:rFonts w:ascii="Calibri" w:hAnsi="Calibri"/>
          <w:i w:val="0"/>
          <w:sz w:val="22"/>
          <w:szCs w:val="22"/>
        </w:rPr>
        <w:t>CONTRACTUAL TERMS AND CONDITIONS</w:t>
      </w:r>
      <w:bookmarkEnd w:id="44"/>
    </w:p>
    <w:p w:rsidR="00A530DD" w:rsidRPr="00491D53" w:rsidRDefault="00A530DD" w:rsidP="00A530DD">
      <w:pPr>
        <w:rPr>
          <w:rFonts w:ascii="Calibri" w:hAnsi="Calibri" w:cs="Arial"/>
          <w:sz w:val="22"/>
          <w:szCs w:val="22"/>
        </w:rPr>
      </w:pPr>
    </w:p>
    <w:p w:rsidR="00A530DD" w:rsidRPr="00491D53" w:rsidRDefault="00A530DD" w:rsidP="000F1715">
      <w:pPr>
        <w:numPr>
          <w:ilvl w:val="1"/>
          <w:numId w:val="35"/>
        </w:numPr>
        <w:jc w:val="both"/>
        <w:rPr>
          <w:rFonts w:ascii="Calibri" w:hAnsi="Calibri" w:cs="Arial"/>
          <w:sz w:val="22"/>
          <w:szCs w:val="22"/>
        </w:rPr>
      </w:pPr>
      <w:r w:rsidRPr="00491D53">
        <w:rPr>
          <w:rFonts w:ascii="Calibri" w:hAnsi="Calibri" w:cs="Arial"/>
          <w:sz w:val="22"/>
          <w:szCs w:val="22"/>
        </w:rPr>
        <w:t xml:space="preserve">Contractor is neither an employee nor a staff member </w:t>
      </w:r>
      <w:r w:rsidR="008E69D5">
        <w:rPr>
          <w:rFonts w:ascii="Calibri" w:hAnsi="Calibri" w:cs="Arial"/>
          <w:sz w:val="22"/>
          <w:szCs w:val="22"/>
        </w:rPr>
        <w:t>of the MCEDA</w:t>
      </w:r>
      <w:r w:rsidRPr="00491D53">
        <w:rPr>
          <w:rFonts w:ascii="Calibri" w:hAnsi="Calibri" w:cs="Arial"/>
          <w:sz w:val="22"/>
          <w:szCs w:val="22"/>
        </w:rPr>
        <w:t xml:space="preserve"> and is not entitled to any of the rights, benefits, and emoluments </w:t>
      </w:r>
      <w:r w:rsidR="008E69D5">
        <w:rPr>
          <w:rFonts w:ascii="Calibri" w:hAnsi="Calibri" w:cs="Arial"/>
          <w:sz w:val="22"/>
          <w:szCs w:val="22"/>
        </w:rPr>
        <w:t>of the MCEDA</w:t>
      </w:r>
      <w:r w:rsidRPr="00491D53">
        <w:rPr>
          <w:rFonts w:ascii="Calibri" w:hAnsi="Calibri" w:cs="Arial"/>
          <w:sz w:val="22"/>
          <w:szCs w:val="22"/>
        </w:rPr>
        <w:t xml:space="preserve"> staff members.</w:t>
      </w:r>
    </w:p>
    <w:p w:rsidR="00A530DD" w:rsidRPr="00491D53" w:rsidRDefault="00A530DD" w:rsidP="000F1715">
      <w:pPr>
        <w:numPr>
          <w:ilvl w:val="1"/>
          <w:numId w:val="35"/>
        </w:numPr>
        <w:jc w:val="both"/>
        <w:rPr>
          <w:rFonts w:ascii="Calibri" w:hAnsi="Calibri" w:cs="Arial"/>
          <w:sz w:val="22"/>
          <w:szCs w:val="22"/>
        </w:rPr>
      </w:pPr>
      <w:r w:rsidRPr="00491D53">
        <w:rPr>
          <w:rFonts w:ascii="Calibri" w:hAnsi="Calibri" w:cs="Arial"/>
          <w:bCs/>
          <w:sz w:val="22"/>
          <w:szCs w:val="22"/>
        </w:rPr>
        <w:t xml:space="preserve">Contractor undertakes to perform Contractor’s functions under this Contract and to regulate Contractor’s conduct in conformity with the nature, purposes, and interests </w:t>
      </w:r>
      <w:r w:rsidR="008E69D5">
        <w:rPr>
          <w:rFonts w:ascii="Calibri" w:hAnsi="Calibri" w:cs="Arial"/>
          <w:bCs/>
          <w:sz w:val="22"/>
          <w:szCs w:val="22"/>
        </w:rPr>
        <w:t>of the MCEDA</w:t>
      </w:r>
      <w:r w:rsidRPr="00491D53">
        <w:rPr>
          <w:rFonts w:ascii="Calibri" w:hAnsi="Calibri" w:cs="Arial"/>
          <w:bCs/>
          <w:sz w:val="22"/>
          <w:szCs w:val="22"/>
        </w:rPr>
        <w:t>.</w:t>
      </w:r>
      <w:r w:rsidRPr="00491D53">
        <w:rPr>
          <w:rFonts w:ascii="Calibri" w:hAnsi="Calibri" w:cs="Arial"/>
          <w:sz w:val="22"/>
          <w:szCs w:val="22"/>
        </w:rPr>
        <w:t xml:space="preserve">   Contractor shall complete the Work in accordance with the highest professional standards and shall conform to all governmental pertinent laws and regulations.</w:t>
      </w:r>
    </w:p>
    <w:p w:rsidR="00A530DD" w:rsidRPr="00491D53" w:rsidRDefault="00A530DD" w:rsidP="000F1715">
      <w:pPr>
        <w:numPr>
          <w:ilvl w:val="1"/>
          <w:numId w:val="35"/>
        </w:numPr>
        <w:jc w:val="both"/>
        <w:rPr>
          <w:rFonts w:ascii="Calibri" w:hAnsi="Calibri" w:cs="Arial"/>
          <w:sz w:val="22"/>
          <w:szCs w:val="22"/>
        </w:rPr>
      </w:pPr>
      <w:r w:rsidRPr="00491D53">
        <w:rPr>
          <w:rFonts w:ascii="Calibri" w:hAnsi="Calibri" w:cs="Arial"/>
          <w:sz w:val="22"/>
          <w:szCs w:val="22"/>
        </w:rPr>
        <w:t xml:space="preserve">Contractor accepts full legal responsibility for the Work, including all liability for any damages or claims arising from it, and agrees to hold </w:t>
      </w:r>
      <w:r w:rsidR="008E69D5">
        <w:rPr>
          <w:rFonts w:ascii="Calibri" w:hAnsi="Calibri" w:cs="Arial"/>
          <w:sz w:val="22"/>
          <w:szCs w:val="22"/>
        </w:rPr>
        <w:t>the MCEDA</w:t>
      </w:r>
      <w:r w:rsidRPr="00491D53">
        <w:rPr>
          <w:rFonts w:ascii="Calibri" w:hAnsi="Calibri" w:cs="Arial"/>
          <w:sz w:val="22"/>
          <w:szCs w:val="22"/>
        </w:rPr>
        <w:t xml:space="preserve"> and its staff members harmless from all such damages or claims.  Contractor shall provide certificates of insurance coverage as </w:t>
      </w:r>
      <w:r w:rsidR="008E69D5">
        <w:rPr>
          <w:rFonts w:ascii="Calibri" w:hAnsi="Calibri" w:cs="Arial"/>
          <w:sz w:val="22"/>
          <w:szCs w:val="22"/>
        </w:rPr>
        <w:t>the MCEDA</w:t>
      </w:r>
      <w:r w:rsidRPr="00491D53">
        <w:rPr>
          <w:rFonts w:ascii="Calibri" w:hAnsi="Calibri" w:cs="Arial"/>
          <w:sz w:val="22"/>
          <w:szCs w:val="22"/>
        </w:rPr>
        <w:t xml:space="preserve"> may require for proof of ability to cover such liability.</w:t>
      </w:r>
    </w:p>
    <w:p w:rsidR="00A530DD" w:rsidRPr="00491D53" w:rsidRDefault="00A530DD" w:rsidP="000F1715">
      <w:pPr>
        <w:numPr>
          <w:ilvl w:val="1"/>
          <w:numId w:val="35"/>
        </w:numPr>
        <w:jc w:val="both"/>
        <w:rPr>
          <w:rFonts w:ascii="Calibri" w:hAnsi="Calibri" w:cs="Arial"/>
          <w:bCs/>
          <w:sz w:val="22"/>
          <w:szCs w:val="22"/>
        </w:rPr>
      </w:pPr>
      <w:r w:rsidRPr="00491D53">
        <w:rPr>
          <w:rFonts w:ascii="Calibri" w:hAnsi="Calibri" w:cs="Arial"/>
          <w:sz w:val="22"/>
          <w:szCs w:val="22"/>
        </w:rPr>
        <w:t xml:space="preserve">Contractor does not legally represent </w:t>
      </w:r>
      <w:r w:rsidR="008E69D5">
        <w:rPr>
          <w:rFonts w:ascii="Calibri" w:hAnsi="Calibri" w:cs="Arial"/>
          <w:sz w:val="22"/>
          <w:szCs w:val="22"/>
        </w:rPr>
        <w:t>the MCEDA</w:t>
      </w:r>
      <w:r w:rsidRPr="00491D53">
        <w:rPr>
          <w:rFonts w:ascii="Calibri" w:hAnsi="Calibri" w:cs="Arial"/>
          <w:sz w:val="22"/>
          <w:szCs w:val="22"/>
        </w:rPr>
        <w:t xml:space="preserve">, shall not hold himself out as having such powers of representation, and shall not sign commitments binding </w:t>
      </w:r>
      <w:r w:rsidR="008E69D5">
        <w:rPr>
          <w:rFonts w:ascii="Calibri" w:hAnsi="Calibri" w:cs="Arial"/>
          <w:sz w:val="22"/>
          <w:szCs w:val="22"/>
        </w:rPr>
        <w:t>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bCs/>
          <w:sz w:val="22"/>
          <w:szCs w:val="22"/>
        </w:rPr>
      </w:pPr>
      <w:r w:rsidRPr="00491D53">
        <w:rPr>
          <w:rFonts w:ascii="Calibri" w:hAnsi="Calibri" w:cs="Arial"/>
          <w:sz w:val="22"/>
          <w:szCs w:val="22"/>
        </w:rPr>
        <w:t xml:space="preserve">Contractor shall not have any title, copyright, patent, or other proprietary rights in any Work furnished under this Contract.  All such rights shall lie with </w:t>
      </w:r>
      <w:r w:rsidR="008E69D5">
        <w:rPr>
          <w:rFonts w:ascii="Calibri" w:hAnsi="Calibri" w:cs="Arial"/>
          <w:sz w:val="22"/>
          <w:szCs w:val="22"/>
        </w:rPr>
        <w:t>the MCEDA</w:t>
      </w:r>
      <w:r w:rsidRPr="00491D53">
        <w:rPr>
          <w:rFonts w:ascii="Calibri" w:hAnsi="Calibri" w:cs="Arial"/>
          <w:sz w:val="22"/>
          <w:szCs w:val="22"/>
        </w:rPr>
        <w:t xml:space="preserve">. At the request </w:t>
      </w:r>
      <w:r w:rsidR="008E69D5">
        <w:rPr>
          <w:rFonts w:ascii="Calibri" w:hAnsi="Calibri" w:cs="Arial"/>
          <w:sz w:val="22"/>
          <w:szCs w:val="22"/>
        </w:rPr>
        <w:t>of the MCEDA</w:t>
      </w:r>
      <w:r w:rsidRPr="00491D53">
        <w:rPr>
          <w:rFonts w:ascii="Calibri" w:hAnsi="Calibri" w:cs="Arial"/>
          <w:sz w:val="22"/>
          <w:szCs w:val="22"/>
        </w:rPr>
        <w:t xml:space="preserve">, the Contractor shall assist in securing the intellectual property rights produced under this Contract and in transferring them to </w:t>
      </w:r>
      <w:r w:rsidR="008E69D5">
        <w:rPr>
          <w:rFonts w:ascii="Calibri" w:hAnsi="Calibri" w:cs="Arial"/>
          <w:sz w:val="22"/>
          <w:szCs w:val="22"/>
        </w:rPr>
        <w:t>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All information (including files, documents, and electronic data, regardless of the media it is in) belonging to </w:t>
      </w:r>
      <w:r w:rsidR="008E69D5">
        <w:rPr>
          <w:rFonts w:ascii="Calibri" w:hAnsi="Calibri" w:cs="Arial"/>
          <w:sz w:val="22"/>
          <w:szCs w:val="22"/>
        </w:rPr>
        <w:t>the MCEDA</w:t>
      </w:r>
      <w:r w:rsidRPr="00491D53">
        <w:rPr>
          <w:rFonts w:ascii="Calibri" w:hAnsi="Calibri" w:cs="Arial"/>
          <w:sz w:val="22"/>
          <w:szCs w:val="22"/>
        </w:rPr>
        <w:t xml:space="preserve"> and used by Contractor in the performance of this Contract shall remain the property </w:t>
      </w:r>
      <w:r w:rsidR="008E69D5">
        <w:rPr>
          <w:rFonts w:ascii="Calibri" w:hAnsi="Calibri" w:cs="Arial"/>
          <w:sz w:val="22"/>
          <w:szCs w:val="22"/>
        </w:rPr>
        <w:t>of the MCEDA</w:t>
      </w:r>
      <w:r w:rsidRPr="00491D53">
        <w:rPr>
          <w:rFonts w:ascii="Calibri" w:hAnsi="Calibri" w:cs="Arial"/>
          <w:sz w:val="22"/>
          <w:szCs w:val="22"/>
        </w:rPr>
        <w:t xml:space="preserve">. Unless otherwise provided in the Terms of Reference and Technical Specifications (Appendix I and II), Contractor shall not retain such information, and copies thereof beyond the termination date of this Contract, and Contractor shall not use such information for any purpose other than for completion of the Work. </w:t>
      </w:r>
    </w:p>
    <w:p w:rsidR="00A530DD" w:rsidRPr="00491D53" w:rsidRDefault="00A530DD" w:rsidP="000F1715">
      <w:pPr>
        <w:pStyle w:val="BodyText2"/>
        <w:numPr>
          <w:ilvl w:val="0"/>
          <w:numId w:val="23"/>
        </w:numPr>
        <w:spacing w:after="0" w:line="240" w:lineRule="auto"/>
        <w:jc w:val="both"/>
        <w:rPr>
          <w:rFonts w:ascii="Calibri" w:hAnsi="Calibri" w:cs="Arial"/>
          <w:bCs/>
          <w:sz w:val="22"/>
          <w:szCs w:val="22"/>
        </w:rPr>
      </w:pPr>
      <w:r w:rsidRPr="00491D53">
        <w:rPr>
          <w:rFonts w:ascii="Calibri" w:hAnsi="Calibri" w:cs="Arial"/>
          <w:sz w:val="22"/>
          <w:szCs w:val="22"/>
        </w:rPr>
        <w:t>The Gross Compensation paid Contractor constitutes full consideration for the Work.  It covers all fees, expenses, and costs incurred by Contractor in providing the Work, as well as Contractor's direct compensation for same.</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Because Contractor is an independent contractor, </w:t>
      </w:r>
      <w:r w:rsidR="008E69D5">
        <w:rPr>
          <w:rFonts w:ascii="Calibri" w:hAnsi="Calibri" w:cs="Arial"/>
          <w:sz w:val="22"/>
          <w:szCs w:val="22"/>
        </w:rPr>
        <w:t>the MCEDA</w:t>
      </w:r>
      <w:r w:rsidRPr="00491D53">
        <w:rPr>
          <w:rFonts w:ascii="Calibri" w:hAnsi="Calibri" w:cs="Arial"/>
          <w:sz w:val="22"/>
          <w:szCs w:val="22"/>
        </w:rPr>
        <w:t xml:space="preserve"> is not responsible for </w:t>
      </w:r>
      <w:r w:rsidR="008F0CC8">
        <w:rPr>
          <w:rFonts w:ascii="Calibri" w:hAnsi="Calibri" w:cs="Arial"/>
          <w:sz w:val="22"/>
          <w:szCs w:val="22"/>
        </w:rPr>
        <w:t xml:space="preserve">withholding tax, </w:t>
      </w:r>
      <w:r w:rsidRPr="00491D53">
        <w:rPr>
          <w:rFonts w:ascii="Calibri" w:hAnsi="Calibri" w:cs="Arial"/>
          <w:sz w:val="22"/>
          <w:szCs w:val="22"/>
        </w:rPr>
        <w:t xml:space="preserve">providing social security, </w:t>
      </w:r>
      <w:r w:rsidR="00E160A7">
        <w:rPr>
          <w:rFonts w:ascii="Calibri" w:hAnsi="Calibri" w:cs="Arial"/>
          <w:sz w:val="22"/>
          <w:szCs w:val="22"/>
        </w:rPr>
        <w:t>worker’s</w:t>
      </w:r>
      <w:r w:rsidRPr="00491D53">
        <w:rPr>
          <w:rFonts w:ascii="Calibri" w:hAnsi="Calibri" w:cs="Arial"/>
          <w:sz w:val="22"/>
          <w:szCs w:val="22"/>
        </w:rPr>
        <w:t xml:space="preserve"> compensation, health, accident and life insurance, vacation leave, sick leave, or any other such emoluments for Contractor and his employees under this Contract.  Contractor is solely responsible for providing those benefits, and the Parties have agreed upon the Gross Compensation hereunder to enable Contractor to satisfy that responsibility.  At the request </w:t>
      </w:r>
      <w:r w:rsidR="008E69D5">
        <w:rPr>
          <w:rFonts w:ascii="Calibri" w:hAnsi="Calibri" w:cs="Arial"/>
          <w:sz w:val="22"/>
          <w:szCs w:val="22"/>
        </w:rPr>
        <w:t>of the MCEDA</w:t>
      </w:r>
      <w:r w:rsidRPr="00491D53">
        <w:rPr>
          <w:rFonts w:ascii="Calibri" w:hAnsi="Calibri" w:cs="Arial"/>
          <w:sz w:val="22"/>
          <w:szCs w:val="22"/>
        </w:rPr>
        <w:t>, the Contractor will provide satisfactory evidence of workman's compensation and other insurance coverage that may be required for all its employees or such Contractors.</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Contractor warrants that his performance of the Work will not violate applicable immigration laws, and Contractor shall not employ any person for the performance of this Contract where such employment would violate those laws.</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bCs/>
          <w:sz w:val="22"/>
          <w:szCs w:val="22"/>
        </w:rPr>
        <w:t xml:space="preserve">Unless otherwise specified in this Contract, Contractor shall have the sole responsibility for making Contractor’s </w:t>
      </w:r>
      <w:r w:rsidRPr="00491D53">
        <w:rPr>
          <w:rFonts w:ascii="Calibri" w:hAnsi="Calibri" w:cs="Arial"/>
          <w:sz w:val="22"/>
          <w:szCs w:val="22"/>
        </w:rPr>
        <w:t xml:space="preserve">travel, visa, and/or customs arrangements related to and/or required for the performance of this Contract, and </w:t>
      </w:r>
      <w:r w:rsidR="008E69D5">
        <w:rPr>
          <w:rFonts w:ascii="Calibri" w:hAnsi="Calibri" w:cs="Arial"/>
          <w:sz w:val="22"/>
          <w:szCs w:val="22"/>
        </w:rPr>
        <w:t>the MCEDA</w:t>
      </w:r>
      <w:r w:rsidRPr="00491D53">
        <w:rPr>
          <w:rFonts w:ascii="Calibri" w:hAnsi="Calibri" w:cs="Arial"/>
          <w:sz w:val="22"/>
          <w:szCs w:val="22"/>
        </w:rPr>
        <w:t xml:space="preserve"> shall have no responsibility for making or securing such arrangements.</w:t>
      </w:r>
    </w:p>
    <w:p w:rsidR="00A530DD" w:rsidRPr="00491D53" w:rsidRDefault="00A530DD" w:rsidP="000F1715">
      <w:pPr>
        <w:pStyle w:val="BodyText2"/>
        <w:numPr>
          <w:ilvl w:val="0"/>
          <w:numId w:val="23"/>
        </w:numPr>
        <w:spacing w:after="0" w:line="240" w:lineRule="auto"/>
        <w:jc w:val="both"/>
        <w:rPr>
          <w:rFonts w:ascii="Calibri" w:hAnsi="Calibri" w:cs="Arial"/>
          <w:bCs/>
          <w:sz w:val="22"/>
          <w:szCs w:val="22"/>
        </w:rPr>
      </w:pPr>
      <w:r w:rsidRPr="00491D53">
        <w:rPr>
          <w:rFonts w:ascii="Calibri" w:hAnsi="Calibri" w:cs="Arial"/>
          <w:sz w:val="22"/>
          <w:szCs w:val="22"/>
        </w:rPr>
        <w:t xml:space="preserve">This Contract shall be null and void in the event the Contractor is unable to obtain a valid permits or licenses necessary to complete the Work in the </w:t>
      </w:r>
      <w:r w:rsidR="008F0CC8">
        <w:rPr>
          <w:rFonts w:ascii="Calibri" w:hAnsi="Calibri" w:cs="Arial"/>
          <w:sz w:val="22"/>
          <w:szCs w:val="22"/>
        </w:rPr>
        <w:t>State of West Virginia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Unless otherwise specified in this Contract, Contractor shall neither seek nor accept instructions regarding the Work from any government or from any authority external to </w:t>
      </w:r>
      <w:r w:rsidR="008E69D5">
        <w:rPr>
          <w:rFonts w:ascii="Calibri" w:hAnsi="Calibri" w:cs="Arial"/>
          <w:sz w:val="22"/>
          <w:szCs w:val="22"/>
        </w:rPr>
        <w:t>the MCEDA</w:t>
      </w:r>
      <w:r w:rsidRPr="00491D53">
        <w:rPr>
          <w:rFonts w:ascii="Calibri" w:hAnsi="Calibri" w:cs="Arial"/>
          <w:sz w:val="22"/>
          <w:szCs w:val="22"/>
        </w:rPr>
        <w:t xml:space="preserve">. During the period of this Contract, Contractor may not engage in any activity that is incompatible with </w:t>
      </w:r>
      <w:r w:rsidRPr="00491D53">
        <w:rPr>
          <w:rFonts w:ascii="Calibri" w:hAnsi="Calibri" w:cs="Arial"/>
          <w:sz w:val="22"/>
          <w:szCs w:val="22"/>
        </w:rPr>
        <w:lastRenderedPageBreak/>
        <w:t xml:space="preserve">the discharge of Contractor’s obligations under this Contract. Contractor must exercise the utmost discretion in all matters of official business for </w:t>
      </w:r>
      <w:r w:rsidR="008E69D5">
        <w:rPr>
          <w:rFonts w:ascii="Calibri" w:hAnsi="Calibri" w:cs="Arial"/>
          <w:sz w:val="22"/>
          <w:szCs w:val="22"/>
        </w:rPr>
        <w:t>the MCEDA</w:t>
      </w:r>
      <w:r w:rsidRPr="00491D53">
        <w:rPr>
          <w:rFonts w:ascii="Calibri" w:hAnsi="Calibri" w:cs="Arial"/>
          <w:sz w:val="22"/>
          <w:szCs w:val="22"/>
        </w:rPr>
        <w:t xml:space="preserve">.  Contractor may not communicate at any time to any other person, government, or authority external to </w:t>
      </w:r>
      <w:r w:rsidR="008E69D5">
        <w:rPr>
          <w:rFonts w:ascii="Calibri" w:hAnsi="Calibri" w:cs="Arial"/>
          <w:sz w:val="22"/>
          <w:szCs w:val="22"/>
        </w:rPr>
        <w:t>the MCEDA</w:t>
      </w:r>
      <w:r w:rsidRPr="00491D53">
        <w:rPr>
          <w:rFonts w:ascii="Calibri" w:hAnsi="Calibri" w:cs="Arial"/>
          <w:sz w:val="22"/>
          <w:szCs w:val="22"/>
        </w:rPr>
        <w:t xml:space="preserve"> any information known to him by reason of his association with </w:t>
      </w:r>
      <w:r w:rsidR="008E69D5">
        <w:rPr>
          <w:rFonts w:ascii="Calibri" w:hAnsi="Calibri" w:cs="Arial"/>
          <w:sz w:val="22"/>
          <w:szCs w:val="22"/>
        </w:rPr>
        <w:t>the MCEDA</w:t>
      </w:r>
      <w:r w:rsidRPr="00491D53">
        <w:rPr>
          <w:rFonts w:ascii="Calibri" w:hAnsi="Calibri" w:cs="Arial"/>
          <w:sz w:val="22"/>
          <w:szCs w:val="22"/>
        </w:rPr>
        <w:t xml:space="preserve"> which has not been made public, except in the course of the performance of Contractor’s obligations under this Contract or by written authorization of the Secretary General or his designate; nor shall Contractor at any time use such information to private advantage. These obligations do not lapse upon Contract termination. Failure to comply with these obligations is cause for termination of this Contract.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Contractor shall not openly participate in campaign activities for or otherwise open</w:t>
      </w:r>
      <w:r w:rsidR="00EF2EDE">
        <w:rPr>
          <w:rFonts w:ascii="Calibri" w:hAnsi="Calibri" w:cs="Arial"/>
          <w:sz w:val="22"/>
          <w:szCs w:val="22"/>
        </w:rPr>
        <w:t>ly support and/</w:t>
      </w:r>
      <w:r w:rsidRPr="00491D53">
        <w:rPr>
          <w:rFonts w:ascii="Calibri" w:hAnsi="Calibri" w:cs="Arial"/>
          <w:sz w:val="22"/>
          <w:szCs w:val="22"/>
        </w:rPr>
        <w:t>or promote any candid</w:t>
      </w:r>
      <w:r w:rsidR="00733FC3">
        <w:rPr>
          <w:rFonts w:ascii="Calibri" w:hAnsi="Calibri" w:cs="Arial"/>
          <w:sz w:val="22"/>
          <w:szCs w:val="22"/>
        </w:rPr>
        <w:t>ate for elected positions in Morgan County</w:t>
      </w:r>
      <w:r w:rsidR="00040416">
        <w:rPr>
          <w:rFonts w:ascii="Calibri" w:hAnsi="Calibri" w:cs="Arial"/>
          <w:sz w:val="22"/>
          <w:szCs w:val="22"/>
        </w:rPr>
        <w:t>, WV</w:t>
      </w:r>
      <w:r w:rsidRPr="00491D53">
        <w:rPr>
          <w:rFonts w:ascii="Calibri" w:hAnsi="Calibri" w:cs="Arial"/>
          <w:sz w:val="22"/>
          <w:szCs w:val="22"/>
        </w:rPr>
        <w:t xml:space="preserve">; nor shall Contractor use the facilities </w:t>
      </w:r>
      <w:r w:rsidR="008E69D5">
        <w:rPr>
          <w:rFonts w:ascii="Calibri" w:hAnsi="Calibri" w:cs="Arial"/>
          <w:sz w:val="22"/>
          <w:szCs w:val="22"/>
        </w:rPr>
        <w:t>of the MCEDA</w:t>
      </w:r>
      <w:r w:rsidRPr="00491D53">
        <w:rPr>
          <w:rFonts w:ascii="Calibri" w:hAnsi="Calibri" w:cs="Arial"/>
          <w:sz w:val="22"/>
          <w:szCs w:val="22"/>
        </w:rPr>
        <w:t xml:space="preserve"> and/or its staff provided to him under this Contract to support and promote the candidacy of any candidat</w:t>
      </w:r>
      <w:r w:rsidR="00733FC3">
        <w:rPr>
          <w:rFonts w:ascii="Calibri" w:hAnsi="Calibri" w:cs="Arial"/>
          <w:sz w:val="22"/>
          <w:szCs w:val="22"/>
        </w:rPr>
        <w:t>e for an elected position in</w:t>
      </w:r>
      <w:r w:rsidRPr="00491D53">
        <w:rPr>
          <w:rFonts w:ascii="Calibri" w:hAnsi="Calibri" w:cs="Arial"/>
          <w:sz w:val="22"/>
          <w:szCs w:val="22"/>
        </w:rPr>
        <w:t xml:space="preserve"> </w:t>
      </w:r>
      <w:r w:rsidR="00733FC3">
        <w:rPr>
          <w:rFonts w:ascii="Calibri" w:hAnsi="Calibri" w:cs="Arial"/>
          <w:sz w:val="22"/>
          <w:szCs w:val="22"/>
        </w:rPr>
        <w:t>Morgan County,</w:t>
      </w:r>
      <w:r w:rsidR="00040416">
        <w:rPr>
          <w:rFonts w:ascii="Calibri" w:hAnsi="Calibri" w:cs="Arial"/>
          <w:sz w:val="22"/>
          <w:szCs w:val="22"/>
        </w:rPr>
        <w:t xml:space="preserve"> WV</w:t>
      </w:r>
      <w:r w:rsidRPr="00491D53">
        <w:rPr>
          <w:rFonts w:ascii="Calibri" w:hAnsi="Calibri" w:cs="Arial"/>
          <w:sz w:val="22"/>
          <w:szCs w:val="22"/>
        </w:rPr>
        <w:t>.</w:t>
      </w:r>
    </w:p>
    <w:p w:rsidR="00A530DD" w:rsidRPr="00491D53" w:rsidRDefault="0094740D" w:rsidP="000F1715">
      <w:pPr>
        <w:pStyle w:val="BodyText2"/>
        <w:numPr>
          <w:ilvl w:val="0"/>
          <w:numId w:val="23"/>
        </w:numPr>
        <w:spacing w:after="0" w:line="240" w:lineRule="auto"/>
        <w:jc w:val="both"/>
        <w:rPr>
          <w:rFonts w:ascii="Calibri" w:hAnsi="Calibri" w:cs="Arial"/>
          <w:sz w:val="22"/>
          <w:szCs w:val="22"/>
        </w:rPr>
      </w:pPr>
      <w:r>
        <w:rPr>
          <w:rFonts w:ascii="Calibri" w:hAnsi="Calibri" w:cs="Arial"/>
          <w:sz w:val="22"/>
          <w:szCs w:val="22"/>
        </w:rPr>
        <w:t>The</w:t>
      </w:r>
      <w:r w:rsidR="008E69D5">
        <w:rPr>
          <w:rFonts w:ascii="Calibri" w:hAnsi="Calibri" w:cs="Arial"/>
          <w:sz w:val="22"/>
          <w:szCs w:val="22"/>
        </w:rPr>
        <w:t xml:space="preserve"> MCEDA</w:t>
      </w:r>
      <w:r w:rsidR="00A530DD" w:rsidRPr="00491D53">
        <w:rPr>
          <w:rFonts w:ascii="Calibri" w:hAnsi="Calibri" w:cs="Arial"/>
          <w:sz w:val="22"/>
          <w:szCs w:val="22"/>
        </w:rPr>
        <w:t xml:space="preserve"> may terminate this Contract for cause with five </w:t>
      </w:r>
      <w:r w:rsidRPr="00491D53">
        <w:rPr>
          <w:rFonts w:ascii="Calibri" w:hAnsi="Calibri" w:cs="Arial"/>
          <w:sz w:val="22"/>
          <w:szCs w:val="22"/>
        </w:rPr>
        <w:t>days’ notice</w:t>
      </w:r>
      <w:r w:rsidR="00A530DD" w:rsidRPr="00491D53">
        <w:rPr>
          <w:rFonts w:ascii="Calibri" w:hAnsi="Calibri" w:cs="Arial"/>
          <w:sz w:val="22"/>
          <w:szCs w:val="22"/>
        </w:rPr>
        <w:t xml:space="preserve"> in writing to the Contractor.  Cause includes, but is not limited to: failure to complete the Work in accordance with professional standards or to otherwise deliver conforming goods and services; failure to meet deadlines; conduct which damages or could damage relations between the </w:t>
      </w:r>
      <w:r w:rsidR="008E69D5">
        <w:rPr>
          <w:rFonts w:ascii="Calibri" w:hAnsi="Calibri" w:cs="Arial"/>
          <w:sz w:val="22"/>
          <w:szCs w:val="22"/>
        </w:rPr>
        <w:t>MCEDA</w:t>
      </w:r>
      <w:r w:rsidR="00733FC3">
        <w:rPr>
          <w:rFonts w:ascii="Calibri" w:hAnsi="Calibri" w:cs="Arial"/>
          <w:sz w:val="22"/>
          <w:szCs w:val="22"/>
        </w:rPr>
        <w:t xml:space="preserve"> and</w:t>
      </w:r>
      <w:r>
        <w:rPr>
          <w:rFonts w:ascii="Calibri" w:hAnsi="Calibri" w:cs="Arial"/>
          <w:sz w:val="22"/>
          <w:szCs w:val="22"/>
        </w:rPr>
        <w:t xml:space="preserve"> Morgan County, WV</w:t>
      </w:r>
      <w:r w:rsidR="00A530DD" w:rsidRPr="00491D53">
        <w:rPr>
          <w:rFonts w:ascii="Calibri" w:hAnsi="Calibri" w:cs="Arial"/>
          <w:sz w:val="22"/>
          <w:szCs w:val="22"/>
        </w:rPr>
        <w:t xml:space="preserve">; fraudulent misrepresentation; criminal indictment; sexual harassment; workplace harassment; bankruptcy; conduct incommensurate with the requirements for participation in </w:t>
      </w:r>
      <w:r w:rsidR="008E69D5">
        <w:rPr>
          <w:rFonts w:ascii="Calibri" w:hAnsi="Calibri" w:cs="Arial"/>
          <w:sz w:val="22"/>
          <w:szCs w:val="22"/>
        </w:rPr>
        <w:t>the MCEDA</w:t>
      </w:r>
      <w:r>
        <w:rPr>
          <w:rFonts w:ascii="Calibri" w:hAnsi="Calibri" w:cs="Arial"/>
          <w:sz w:val="22"/>
          <w:szCs w:val="22"/>
        </w:rPr>
        <w:t xml:space="preserve"> or Morgan County, </w:t>
      </w:r>
      <w:r w:rsidR="00040416">
        <w:rPr>
          <w:rFonts w:ascii="Calibri" w:hAnsi="Calibri" w:cs="Arial"/>
          <w:sz w:val="22"/>
          <w:szCs w:val="22"/>
        </w:rPr>
        <w:t>WV</w:t>
      </w:r>
      <w:r w:rsidR="00A530DD" w:rsidRPr="00491D53">
        <w:rPr>
          <w:rFonts w:ascii="Calibri" w:hAnsi="Calibri" w:cs="Arial"/>
          <w:sz w:val="22"/>
          <w:szCs w:val="22"/>
        </w:rPr>
        <w:t xml:space="preserve"> activities; and breach of any of the provisions of this Contract.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Either party may terminate this Contract for unforeseen circumstances by giving at least thirty </w:t>
      </w:r>
      <w:r w:rsidR="00040416" w:rsidRPr="00491D53">
        <w:rPr>
          <w:rFonts w:ascii="Calibri" w:hAnsi="Calibri" w:cs="Arial"/>
          <w:sz w:val="22"/>
          <w:szCs w:val="22"/>
        </w:rPr>
        <w:t>days’ notice</w:t>
      </w:r>
      <w:r w:rsidRPr="00491D53">
        <w:rPr>
          <w:rFonts w:ascii="Calibri" w:hAnsi="Calibri" w:cs="Arial"/>
          <w:sz w:val="22"/>
          <w:szCs w:val="22"/>
        </w:rPr>
        <w:t xml:space="preserve"> in writing to the other.  Unforeseen circumstances include, but are not limited to, modifications to the Program-Budget of the</w:t>
      </w:r>
      <w:r w:rsidR="008E69D5">
        <w:rPr>
          <w:rFonts w:ascii="Calibri" w:hAnsi="Calibri" w:cs="Arial"/>
          <w:sz w:val="22"/>
          <w:szCs w:val="22"/>
        </w:rPr>
        <w:t xml:space="preserve"> MCEDA</w:t>
      </w:r>
      <w:r w:rsidRPr="00491D53">
        <w:rPr>
          <w:rFonts w:ascii="Calibri" w:hAnsi="Calibri" w:cs="Arial"/>
          <w:sz w:val="22"/>
          <w:szCs w:val="22"/>
        </w:rPr>
        <w:t>; lack of approved funds in the</w:t>
      </w:r>
      <w:r w:rsidR="008E69D5">
        <w:rPr>
          <w:rFonts w:ascii="Calibri" w:hAnsi="Calibri" w:cs="Arial"/>
          <w:sz w:val="22"/>
          <w:szCs w:val="22"/>
        </w:rPr>
        <w:t xml:space="preserve"> MCEDA</w:t>
      </w:r>
      <w:r w:rsidRPr="00491D53">
        <w:rPr>
          <w:rFonts w:ascii="Calibri" w:hAnsi="Calibri" w:cs="Arial"/>
          <w:sz w:val="22"/>
          <w:szCs w:val="22"/>
        </w:rPr>
        <w:t xml:space="preserve"> Program-Budget for the corresponding program or project; failure of a donor to provide fully the specific funds which were to finance this Contract; an act of God; and the </w:t>
      </w:r>
      <w:r w:rsidR="008F0CC8">
        <w:rPr>
          <w:rFonts w:ascii="Calibri" w:hAnsi="Calibri" w:cs="Arial"/>
          <w:sz w:val="22"/>
          <w:szCs w:val="22"/>
        </w:rPr>
        <w:t>MCEDA</w:t>
      </w:r>
      <w:r w:rsidRPr="00491D53">
        <w:rPr>
          <w:rFonts w:ascii="Calibri" w:hAnsi="Calibri" w:cs="Arial"/>
          <w:sz w:val="22"/>
          <w:szCs w:val="22"/>
        </w:rPr>
        <w:t>'s desire to discontinue the Work.</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In the event this Contract is terminated with or without cause, Contractor shall submit to </w:t>
      </w:r>
      <w:r w:rsidR="008E69D5">
        <w:rPr>
          <w:rFonts w:ascii="Calibri" w:hAnsi="Calibri" w:cs="Arial"/>
          <w:sz w:val="22"/>
          <w:szCs w:val="22"/>
        </w:rPr>
        <w:t>the MCEDA</w:t>
      </w:r>
      <w:r w:rsidRPr="00491D53">
        <w:rPr>
          <w:rFonts w:ascii="Calibri" w:hAnsi="Calibri" w:cs="Arial"/>
          <w:sz w:val="22"/>
          <w:szCs w:val="22"/>
        </w:rPr>
        <w:t xml:space="preserve"> all of the Work completed and shall receive payment for only that portion of the Work completed to the satisfaction </w:t>
      </w:r>
      <w:r w:rsidR="008E69D5">
        <w:rPr>
          <w:rFonts w:ascii="Calibri" w:hAnsi="Calibri" w:cs="Arial"/>
          <w:sz w:val="22"/>
          <w:szCs w:val="22"/>
        </w:rPr>
        <w:t>of the MCEDA</w:t>
      </w:r>
      <w:r w:rsidRPr="00491D53">
        <w:rPr>
          <w:rFonts w:ascii="Calibri" w:hAnsi="Calibri" w:cs="Arial"/>
          <w:sz w:val="22"/>
          <w:szCs w:val="22"/>
        </w:rPr>
        <w:t xml:space="preserve"> up until the date of termination.</w:t>
      </w:r>
    </w:p>
    <w:p w:rsidR="00A530DD" w:rsidRPr="00491D53" w:rsidRDefault="00A530DD" w:rsidP="000F1715">
      <w:pPr>
        <w:pStyle w:val="BodyText2"/>
        <w:numPr>
          <w:ilvl w:val="0"/>
          <w:numId w:val="23"/>
        </w:numPr>
        <w:spacing w:after="0" w:line="240" w:lineRule="auto"/>
        <w:jc w:val="both"/>
        <w:rPr>
          <w:rFonts w:ascii="Calibri" w:hAnsi="Calibri" w:cs="Arial"/>
          <w:bCs/>
          <w:sz w:val="22"/>
          <w:szCs w:val="22"/>
        </w:rPr>
      </w:pPr>
      <w:r w:rsidRPr="00491D53">
        <w:rPr>
          <w:rFonts w:ascii="Calibri" w:hAnsi="Calibri" w:cs="Arial"/>
          <w:sz w:val="22"/>
          <w:szCs w:val="22"/>
        </w:rPr>
        <w:t>Contractor certifies that:</w:t>
      </w:r>
    </w:p>
    <w:p w:rsidR="00A530DD" w:rsidRPr="00491D53" w:rsidRDefault="00A530DD" w:rsidP="001D736A">
      <w:pPr>
        <w:widowControl/>
        <w:numPr>
          <w:ilvl w:val="0"/>
          <w:numId w:val="18"/>
        </w:numPr>
        <w:tabs>
          <w:tab w:val="clear" w:pos="1477"/>
          <w:tab w:val="num" w:pos="900"/>
        </w:tabs>
        <w:autoSpaceDE/>
        <w:autoSpaceDN/>
        <w:adjustRightInd/>
        <w:ind w:left="900"/>
        <w:jc w:val="both"/>
        <w:rPr>
          <w:rFonts w:ascii="Calibri" w:hAnsi="Calibri" w:cs="Arial"/>
          <w:sz w:val="22"/>
          <w:szCs w:val="22"/>
        </w:rPr>
      </w:pPr>
      <w:r w:rsidRPr="00491D53">
        <w:rPr>
          <w:rFonts w:ascii="Calibri" w:hAnsi="Calibri" w:cs="Arial"/>
          <w:sz w:val="22"/>
          <w:szCs w:val="22"/>
        </w:rPr>
        <w:t>He is not incompetent to enter into this Contract, is not on trial in a criminal court of any of the member states, and has never been convicted of a felony or of any crime involving dishonesty, fraud or theft in any member state.</w:t>
      </w:r>
    </w:p>
    <w:p w:rsidR="00A530DD" w:rsidRPr="00491D53" w:rsidRDefault="00A530DD" w:rsidP="001D736A">
      <w:pPr>
        <w:widowControl/>
        <w:numPr>
          <w:ilvl w:val="0"/>
          <w:numId w:val="18"/>
        </w:numPr>
        <w:tabs>
          <w:tab w:val="clear" w:pos="1477"/>
          <w:tab w:val="num" w:pos="900"/>
        </w:tabs>
        <w:autoSpaceDE/>
        <w:autoSpaceDN/>
        <w:adjustRightInd/>
        <w:ind w:left="900"/>
        <w:jc w:val="both"/>
        <w:rPr>
          <w:rFonts w:ascii="Calibri" w:hAnsi="Calibri" w:cs="Arial"/>
          <w:sz w:val="22"/>
          <w:szCs w:val="22"/>
        </w:rPr>
      </w:pPr>
      <w:r w:rsidRPr="00491D53">
        <w:rPr>
          <w:rFonts w:ascii="Calibri" w:hAnsi="Calibri" w:cs="Arial"/>
          <w:sz w:val="22"/>
          <w:szCs w:val="22"/>
        </w:rPr>
        <w:t xml:space="preserve">Completion of the Work shall not interfere with the completion of work for which he is responsible under any other contract with </w:t>
      </w:r>
      <w:r w:rsidR="008E69D5">
        <w:rPr>
          <w:rFonts w:ascii="Calibri" w:hAnsi="Calibri" w:cs="Arial"/>
          <w:sz w:val="22"/>
          <w:szCs w:val="22"/>
        </w:rPr>
        <w:t>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Contractor shall not employ a staff member </w:t>
      </w:r>
      <w:r w:rsidR="008E69D5">
        <w:rPr>
          <w:rFonts w:ascii="Calibri" w:hAnsi="Calibri" w:cs="Arial"/>
          <w:sz w:val="22"/>
          <w:szCs w:val="22"/>
        </w:rPr>
        <w:t>of the MCEDA</w:t>
      </w:r>
      <w:r w:rsidRPr="00491D53">
        <w:rPr>
          <w:rFonts w:ascii="Calibri" w:hAnsi="Calibri" w:cs="Arial"/>
          <w:sz w:val="22"/>
          <w:szCs w:val="22"/>
        </w:rPr>
        <w:t xml:space="preserve"> or a relative of a staff member as defined in Paragraph 19 (a) above to perform the Work, nor shall Contractor permit any staff member </w:t>
      </w:r>
      <w:r w:rsidR="008E69D5">
        <w:rPr>
          <w:rFonts w:ascii="Calibri" w:hAnsi="Calibri" w:cs="Arial"/>
          <w:sz w:val="22"/>
          <w:szCs w:val="22"/>
        </w:rPr>
        <w:t>of the MCEDA</w:t>
      </w:r>
      <w:r w:rsidRPr="00491D53">
        <w:rPr>
          <w:rFonts w:ascii="Calibri" w:hAnsi="Calibri" w:cs="Arial"/>
          <w:sz w:val="22"/>
          <w:szCs w:val="22"/>
        </w:rPr>
        <w:t xml:space="preserve"> or any relative of the staff member, as defined in that Paragraph, to receive any personal financial benefit deriving from this Contract or the Contractor's contractual relationship with </w:t>
      </w:r>
      <w:r w:rsidR="008E69D5">
        <w:rPr>
          <w:rFonts w:ascii="Calibri" w:hAnsi="Calibri" w:cs="Arial"/>
          <w:sz w:val="22"/>
          <w:szCs w:val="22"/>
        </w:rPr>
        <w:t>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Contractor shall not assign this Contract or any element thereof, without the prior written consent </w:t>
      </w:r>
      <w:r w:rsidR="008E69D5">
        <w:rPr>
          <w:rFonts w:ascii="Calibri" w:hAnsi="Calibri" w:cs="Arial"/>
          <w:sz w:val="22"/>
          <w:szCs w:val="22"/>
        </w:rPr>
        <w:t>of 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Upon written notice by either Party to the other, any dispute between the Parties arising out of this Contract may be submitted to either the Inter-American Commercial Arbitration Commission or the American Arbitration Association, for final and binding arbitration in accordance with the selected entity’s rules.  The law applicable to the Arbitration proc</w:t>
      </w:r>
      <w:r w:rsidR="0094740D">
        <w:rPr>
          <w:rFonts w:ascii="Calibri" w:hAnsi="Calibri" w:cs="Arial"/>
          <w:sz w:val="22"/>
          <w:szCs w:val="22"/>
        </w:rPr>
        <w:t>eedings shall be the law of the State of West Virginia</w:t>
      </w:r>
      <w:r w:rsidRPr="00491D53">
        <w:rPr>
          <w:rFonts w:ascii="Calibri" w:hAnsi="Calibri" w:cs="Arial"/>
          <w:sz w:val="22"/>
          <w:szCs w:val="22"/>
        </w:rPr>
        <w:t>, and the language of the arbitration shall be English.</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Nothing in this Contract constitutes an express or implied waiver by </w:t>
      </w:r>
      <w:r w:rsidR="008E69D5">
        <w:rPr>
          <w:rFonts w:ascii="Calibri" w:hAnsi="Calibri" w:cs="Arial"/>
          <w:sz w:val="22"/>
          <w:szCs w:val="22"/>
        </w:rPr>
        <w:t>the MCEDA</w:t>
      </w:r>
      <w:r w:rsidRPr="00491D53">
        <w:rPr>
          <w:rFonts w:ascii="Calibri" w:hAnsi="Calibri" w:cs="Arial"/>
          <w:sz w:val="22"/>
          <w:szCs w:val="22"/>
        </w:rPr>
        <w:t xml:space="preserve"> of its privileges and immunities under the laws of the United States of America or international law.</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This Contract shall enter into effect on the date on which it is signed by both Parties.  Provided, further, that this Contract shall have no legal effect until it has been signed by both Contractor and a duly authorized representative </w:t>
      </w:r>
      <w:r w:rsidR="008E69D5">
        <w:rPr>
          <w:rFonts w:ascii="Calibri" w:hAnsi="Calibri" w:cs="Arial"/>
          <w:sz w:val="22"/>
          <w:szCs w:val="22"/>
        </w:rPr>
        <w:t>of the MCEDA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lastRenderedPageBreak/>
        <w:t xml:space="preserve">The law applicable to this Contract is the law of the </w:t>
      </w:r>
      <w:r w:rsidR="0094740D">
        <w:rPr>
          <w:rFonts w:ascii="Calibri" w:hAnsi="Calibri" w:cs="Arial"/>
          <w:sz w:val="22"/>
          <w:szCs w:val="22"/>
        </w:rPr>
        <w:t>State of West Virginia</w:t>
      </w:r>
      <w:r w:rsidRPr="00491D53">
        <w:rPr>
          <w:rFonts w:ascii="Calibri" w:hAnsi="Calibri" w:cs="Arial"/>
          <w:sz w:val="22"/>
          <w:szCs w:val="22"/>
        </w:rPr>
        <w: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This Contract, including Appendixes I-IV, constitutes the entire agreement between the Parties, and any representation, inducement, or other statements not expressly contained herein shall not be binding on the Parties and shall have no legal effect.</w:t>
      </w:r>
    </w:p>
    <w:p w:rsidR="00A530DD" w:rsidRPr="00491D53" w:rsidRDefault="00A530DD" w:rsidP="000F1715">
      <w:pPr>
        <w:pStyle w:val="BodyText2"/>
        <w:numPr>
          <w:ilvl w:val="0"/>
          <w:numId w:val="23"/>
        </w:numPr>
        <w:spacing w:after="0" w:line="240" w:lineRule="auto"/>
        <w:jc w:val="both"/>
        <w:rPr>
          <w:rFonts w:ascii="Calibri" w:hAnsi="Calibri" w:cs="Arial"/>
          <w:sz w:val="22"/>
          <w:szCs w:val="22"/>
        </w:rPr>
      </w:pPr>
      <w:r w:rsidRPr="00491D53">
        <w:rPr>
          <w:rFonts w:ascii="Calibri" w:hAnsi="Calibri" w:cs="Arial"/>
          <w:sz w:val="22"/>
          <w:szCs w:val="22"/>
        </w:rPr>
        <w:t xml:space="preserve">The masculine terms employed in this </w:t>
      </w:r>
      <w:r w:rsidRPr="00491D53">
        <w:rPr>
          <w:rFonts w:ascii="Calibri" w:hAnsi="Calibri" w:cs="Arial"/>
          <w:bCs/>
          <w:sz w:val="22"/>
          <w:szCs w:val="22"/>
        </w:rPr>
        <w:t xml:space="preserve">Contract </w:t>
      </w:r>
      <w:r w:rsidRPr="00491D53">
        <w:rPr>
          <w:rFonts w:ascii="Calibri" w:hAnsi="Calibri" w:cs="Arial"/>
          <w:sz w:val="22"/>
          <w:szCs w:val="22"/>
        </w:rPr>
        <w:t>should be understood to apply to males, females and legal persons; singular pronouns should be understood to apply to the plural, when appropriate.</w:t>
      </w:r>
    </w:p>
    <w:p w:rsidR="00A530DD" w:rsidRPr="00491D53" w:rsidRDefault="00A530DD" w:rsidP="00A530DD">
      <w:pPr>
        <w:pStyle w:val="BodyTextIndent2"/>
        <w:spacing w:after="0" w:line="240" w:lineRule="auto"/>
        <w:ind w:hanging="360"/>
        <w:jc w:val="both"/>
        <w:rPr>
          <w:rFonts w:ascii="Calibri" w:hAnsi="Calibri" w:cs="Arial"/>
          <w:color w:val="000000"/>
          <w:sz w:val="22"/>
          <w:szCs w:val="22"/>
        </w:rPr>
      </w:pPr>
    </w:p>
    <w:p w:rsidR="00A530DD" w:rsidRPr="00491D53" w:rsidRDefault="00A530DD" w:rsidP="00A530DD">
      <w:pPr>
        <w:pStyle w:val="BodyTextIndent2"/>
        <w:spacing w:after="0" w:line="240" w:lineRule="auto"/>
        <w:ind w:hanging="360"/>
        <w:jc w:val="both"/>
        <w:rPr>
          <w:rFonts w:ascii="Calibri" w:hAnsi="Calibri" w:cs="Arial"/>
          <w:color w:val="000000"/>
          <w:sz w:val="22"/>
          <w:szCs w:val="22"/>
        </w:rPr>
      </w:pPr>
    </w:p>
    <w:p w:rsidR="00A530DD" w:rsidRPr="00491D53" w:rsidRDefault="001B5C01" w:rsidP="001B5C01">
      <w:pPr>
        <w:tabs>
          <w:tab w:val="left" w:pos="720"/>
        </w:tabs>
        <w:jc w:val="center"/>
        <w:rPr>
          <w:rFonts w:ascii="Calibri" w:hAnsi="Calibri" w:cs="Arial"/>
          <w:sz w:val="22"/>
          <w:szCs w:val="22"/>
        </w:rPr>
        <w:sectPr w:rsidR="00A530DD" w:rsidRPr="00491D53">
          <w:footerReference w:type="default" r:id="rId18"/>
          <w:pgSz w:w="11907" w:h="16839" w:code="9"/>
          <w:pgMar w:top="1152" w:right="1440" w:bottom="1152" w:left="1440" w:header="720" w:footer="720" w:gutter="0"/>
          <w:cols w:space="720"/>
          <w:docGrid w:linePitch="360"/>
        </w:sectPr>
      </w:pPr>
      <w:r>
        <w:rPr>
          <w:rFonts w:ascii="Calibri" w:hAnsi="Calibri" w:cs="Arial"/>
          <w:b/>
          <w:sz w:val="22"/>
          <w:szCs w:val="22"/>
        </w:rPr>
        <w:t>&lt;REMAINDER OF PAGE INTENTIONALLY LEFT BLANK&gt;</w:t>
      </w:r>
    </w:p>
    <w:p w:rsidR="00A530DD" w:rsidRPr="00491D53" w:rsidRDefault="005F379D" w:rsidP="00E80CF5">
      <w:pPr>
        <w:pStyle w:val="Heading1"/>
        <w:numPr>
          <w:ilvl w:val="0"/>
          <w:numId w:val="0"/>
        </w:numPr>
        <w:ind w:left="720" w:hanging="720"/>
        <w:jc w:val="center"/>
      </w:pPr>
      <w:bookmarkStart w:id="45" w:name="_Toc449000179"/>
      <w:r w:rsidRPr="00491D53">
        <w:lastRenderedPageBreak/>
        <w:t>APPENDIX 3</w:t>
      </w:r>
      <w:r>
        <w:t xml:space="preserve"> – ACCEPTANCES AND PRICING</w:t>
      </w:r>
      <w:bookmarkEnd w:id="45"/>
    </w:p>
    <w:p w:rsidR="00A530DD" w:rsidRPr="00491D53" w:rsidRDefault="00A530DD" w:rsidP="00A530DD">
      <w:pPr>
        <w:pStyle w:val="Title"/>
        <w:jc w:val="both"/>
        <w:outlineLvl w:val="0"/>
        <w:rPr>
          <w:rFonts w:ascii="Calibri" w:hAnsi="Calibri" w:cs="Times New Roman"/>
          <w:b w:val="0"/>
          <w:bCs w:val="0"/>
          <w:sz w:val="22"/>
          <w:szCs w:val="22"/>
        </w:rPr>
      </w:pPr>
    </w:p>
    <w:p w:rsidR="00A530DD" w:rsidRPr="005F379D" w:rsidRDefault="00A530DD" w:rsidP="005F379D">
      <w:pPr>
        <w:pStyle w:val="Heading2"/>
        <w:jc w:val="center"/>
      </w:pPr>
      <w:r w:rsidRPr="005F379D">
        <w:t>ACCEPTANCE OF THE CO</w:t>
      </w:r>
      <w:r w:rsidR="005F379D">
        <w:t>NTRACTUAL TERMS AND CONDITIONS STATEMENT</w:t>
      </w:r>
    </w:p>
    <w:p w:rsidR="00A530DD" w:rsidRPr="00491D53" w:rsidRDefault="00A530DD" w:rsidP="00A530DD">
      <w:pPr>
        <w:pStyle w:val="Title"/>
        <w:jc w:val="both"/>
        <w:outlineLvl w:val="0"/>
        <w:rPr>
          <w:rFonts w:ascii="Calibri" w:hAnsi="Calibri" w:cs="Times New Roman"/>
          <w:bCs w:val="0"/>
          <w:caps/>
          <w:sz w:val="22"/>
          <w:szCs w:val="22"/>
        </w:rPr>
      </w:pPr>
    </w:p>
    <w:p w:rsidR="00A530DD" w:rsidRPr="00491D53" w:rsidRDefault="00A530DD" w:rsidP="00A530DD">
      <w:pPr>
        <w:pStyle w:val="Title"/>
        <w:jc w:val="both"/>
        <w:outlineLvl w:val="0"/>
        <w:rPr>
          <w:rFonts w:ascii="Calibri" w:hAnsi="Calibri" w:cs="Times New Roman"/>
          <w:bCs w:val="0"/>
          <w:caps/>
          <w:sz w:val="22"/>
          <w:szCs w:val="22"/>
        </w:rPr>
      </w:pPr>
    </w:p>
    <w:p w:rsidR="00A530DD" w:rsidRPr="00491D53" w:rsidRDefault="00A530DD" w:rsidP="00A530DD">
      <w:pPr>
        <w:pStyle w:val="Title"/>
        <w:jc w:val="both"/>
        <w:outlineLvl w:val="0"/>
        <w:rPr>
          <w:rFonts w:ascii="Calibri" w:hAnsi="Calibri" w:cs="Times New Roman"/>
          <w:b w:val="0"/>
          <w:bCs w:val="0"/>
          <w:sz w:val="22"/>
          <w:szCs w:val="22"/>
        </w:rPr>
      </w:pPr>
    </w:p>
    <w:p w:rsidR="00FB5A4C" w:rsidRPr="00FB5A4C" w:rsidRDefault="00FB5A4C" w:rsidP="00FB5A4C">
      <w:pPr>
        <w:rPr>
          <w:b/>
        </w:rPr>
      </w:pPr>
      <w:r w:rsidRPr="00FB5A4C">
        <w:rPr>
          <w:b/>
        </w:rPr>
        <w:t>Morgan County Economic Development Authority</w:t>
      </w:r>
    </w:p>
    <w:p w:rsidR="00FB5A4C" w:rsidRPr="00FB5A4C" w:rsidRDefault="00FB5A4C" w:rsidP="00FB5A4C">
      <w:pPr>
        <w:rPr>
          <w:b/>
        </w:rPr>
      </w:pPr>
      <w:r w:rsidRPr="00FB5A4C">
        <w:rPr>
          <w:b/>
        </w:rPr>
        <w:t>77 Fairfax St. (mailing)</w:t>
      </w:r>
    </w:p>
    <w:p w:rsidR="00FB5A4C" w:rsidRPr="00FB5A4C" w:rsidRDefault="00FB5A4C" w:rsidP="00FB5A4C">
      <w:pPr>
        <w:rPr>
          <w:b/>
        </w:rPr>
      </w:pPr>
      <w:r w:rsidRPr="00FB5A4C">
        <w:rPr>
          <w:b/>
        </w:rPr>
        <w:t>Berkeley Springs, WV 25411</w:t>
      </w:r>
    </w:p>
    <w:p w:rsidR="00A530DD" w:rsidRPr="00E07F87" w:rsidRDefault="00A530DD" w:rsidP="00E07F87"/>
    <w:p w:rsidR="00A530DD" w:rsidRPr="00040416" w:rsidRDefault="00A530DD" w:rsidP="00E07F87">
      <w:pPr>
        <w:rPr>
          <w:b/>
        </w:rPr>
      </w:pPr>
      <w:r w:rsidRPr="00E07F87">
        <w:tab/>
      </w:r>
      <w:r w:rsidRPr="00E07F87">
        <w:tab/>
      </w:r>
      <w:r w:rsidRPr="00E07F87">
        <w:tab/>
        <w:t xml:space="preserve">Attention: </w:t>
      </w:r>
      <w:r w:rsidRPr="00E07F87">
        <w:tab/>
      </w:r>
      <w:r w:rsidR="0042579F">
        <w:t>EDA Director/</w:t>
      </w:r>
      <w:r w:rsidR="00D1090E">
        <w:rPr>
          <w:b/>
        </w:rPr>
        <w:t>Betsy Heath</w:t>
      </w:r>
    </w:p>
    <w:p w:rsidR="00A530DD" w:rsidRPr="00E07F87" w:rsidRDefault="00A530DD" w:rsidP="00E07F87"/>
    <w:p w:rsidR="00A530DD" w:rsidRPr="00E07F87" w:rsidRDefault="00A530DD" w:rsidP="00E07F87">
      <w:r w:rsidRPr="00E07F87">
        <w:t xml:space="preserve">Subject: </w:t>
      </w:r>
      <w:r w:rsidRPr="00E07F87">
        <w:tab/>
      </w:r>
      <w:r w:rsidR="00D1090E">
        <w:t>T</w:t>
      </w:r>
      <w:r w:rsidR="008E69D5">
        <w:t>he MCEDA</w:t>
      </w:r>
      <w:r w:rsidRPr="00E07F87">
        <w:t xml:space="preserve"> BID No. </w:t>
      </w:r>
      <w:r w:rsidR="00D1090E">
        <w:t>MCEDA20160419</w:t>
      </w:r>
      <w:r w:rsidRPr="00E07F87">
        <w:t>-</w:t>
      </w:r>
      <w:r w:rsidR="002028DA" w:rsidRPr="00E07F87">
        <w:t xml:space="preserve"> COMMERCIAL REAL ESTATE BROKERAGE AND ADVISORY SERVICES</w:t>
      </w:r>
      <w:r w:rsidRPr="00E07F87">
        <w:t xml:space="preserve"> </w:t>
      </w:r>
    </w:p>
    <w:p w:rsidR="00A530DD" w:rsidRPr="00E07F87" w:rsidRDefault="00A530DD" w:rsidP="00E07F87"/>
    <w:p w:rsidR="00A530DD" w:rsidRPr="00E07F87" w:rsidRDefault="00A530DD" w:rsidP="00E07F87">
      <w:r w:rsidRPr="00E07F87">
        <w:tab/>
        <w:t xml:space="preserve">I ____________________, representative of ___________________ (Bidder’s name), declare that that ______________ (Bidder’s name) has read, understood and accepted the Contractual Terms and Conditions as per Appendix 2 of the Request of Proposals of the BID </w:t>
      </w:r>
      <w:r w:rsidR="00D1090E">
        <w:t>MCEDA20160419</w:t>
      </w:r>
      <w:r w:rsidRPr="00E07F87">
        <w:t xml:space="preserve">.  </w:t>
      </w:r>
    </w:p>
    <w:p w:rsidR="00A530DD" w:rsidRPr="00E07F87" w:rsidRDefault="00A530DD" w:rsidP="00E07F87"/>
    <w:p w:rsidR="00A530DD" w:rsidRPr="00E07F87" w:rsidRDefault="00A530DD" w:rsidP="00E07F87"/>
    <w:p w:rsidR="00A530DD" w:rsidRPr="00E07F87" w:rsidRDefault="00A530DD" w:rsidP="00E07F87">
      <w:r w:rsidRPr="00E07F87">
        <w:t>Sincerely,</w:t>
      </w:r>
    </w:p>
    <w:p w:rsidR="00A530DD" w:rsidRPr="00491D53" w:rsidRDefault="00A530DD" w:rsidP="00A530DD">
      <w:pPr>
        <w:rPr>
          <w:rFonts w:ascii="Calibri" w:hAnsi="Calibri" w:cs="Arial"/>
          <w:sz w:val="22"/>
          <w:szCs w:val="22"/>
        </w:rPr>
      </w:pPr>
    </w:p>
    <w:p w:rsidR="00A530DD" w:rsidRPr="00491D53" w:rsidRDefault="00A530DD" w:rsidP="00A530DD">
      <w:pPr>
        <w:rPr>
          <w:rFonts w:ascii="Calibri" w:hAnsi="Calibri" w:cs="Arial"/>
          <w:sz w:val="22"/>
          <w:szCs w:val="22"/>
        </w:rPr>
      </w:pPr>
    </w:p>
    <w:p w:rsidR="00A530DD" w:rsidRPr="00491D53" w:rsidRDefault="00A530DD" w:rsidP="00A530DD">
      <w:pPr>
        <w:rPr>
          <w:rFonts w:ascii="Calibri" w:hAnsi="Calibri" w:cs="Arial"/>
          <w:sz w:val="22"/>
          <w:szCs w:val="22"/>
        </w:rPr>
      </w:pPr>
    </w:p>
    <w:p w:rsidR="00A530DD" w:rsidRPr="00491D53" w:rsidRDefault="00A530DD" w:rsidP="00A530DD">
      <w:pPr>
        <w:rPr>
          <w:rFonts w:ascii="Calibri" w:hAnsi="Calibri" w:cs="Arial"/>
          <w:sz w:val="22"/>
          <w:szCs w:val="22"/>
        </w:rPr>
      </w:pPr>
      <w:r w:rsidRPr="00491D53">
        <w:rPr>
          <w:rFonts w:ascii="Calibri" w:hAnsi="Calibri" w:cs="Arial"/>
          <w:sz w:val="22"/>
          <w:szCs w:val="22"/>
        </w:rPr>
        <w:t>________________</w:t>
      </w:r>
    </w:p>
    <w:p w:rsidR="00A530DD" w:rsidRPr="00491D53" w:rsidRDefault="00A530DD" w:rsidP="00A530DD">
      <w:pPr>
        <w:jc w:val="center"/>
        <w:rPr>
          <w:rFonts w:ascii="Calibri" w:hAnsi="Calibri" w:cs="Arial"/>
          <w:sz w:val="22"/>
          <w:szCs w:val="22"/>
        </w:rPr>
        <w:sectPr w:rsidR="00A530DD" w:rsidRPr="00491D53">
          <w:pgSz w:w="12240" w:h="15840"/>
          <w:pgMar w:top="1152" w:right="1440" w:bottom="1152" w:left="1440" w:header="720" w:footer="720" w:gutter="0"/>
          <w:cols w:space="720"/>
          <w:docGrid w:linePitch="360"/>
        </w:sectPr>
      </w:pPr>
    </w:p>
    <w:p w:rsidR="00A530DD" w:rsidRPr="005F379D" w:rsidRDefault="00A530DD" w:rsidP="005F379D">
      <w:pPr>
        <w:jc w:val="center"/>
        <w:rPr>
          <w:rFonts w:ascii="Arial" w:hAnsi="Arial" w:cs="Arial"/>
          <w:b/>
          <w:sz w:val="32"/>
          <w:szCs w:val="32"/>
        </w:rPr>
      </w:pPr>
      <w:r w:rsidRPr="005F379D">
        <w:rPr>
          <w:rFonts w:ascii="Arial" w:hAnsi="Arial" w:cs="Arial"/>
          <w:b/>
          <w:sz w:val="32"/>
          <w:szCs w:val="32"/>
        </w:rPr>
        <w:lastRenderedPageBreak/>
        <w:t>APPENDIX 3</w:t>
      </w:r>
    </w:p>
    <w:p w:rsidR="00A530DD" w:rsidRPr="005F379D" w:rsidRDefault="00A530DD" w:rsidP="005F379D">
      <w:pPr>
        <w:jc w:val="center"/>
        <w:rPr>
          <w:rFonts w:ascii="Arial" w:hAnsi="Arial" w:cs="Arial"/>
          <w:b/>
          <w:sz w:val="32"/>
          <w:szCs w:val="32"/>
        </w:rPr>
      </w:pPr>
    </w:p>
    <w:p w:rsidR="00A530DD" w:rsidRPr="005F379D" w:rsidRDefault="005F379D" w:rsidP="005F379D">
      <w:pPr>
        <w:jc w:val="center"/>
        <w:rPr>
          <w:rFonts w:ascii="Arial" w:hAnsi="Arial" w:cs="Arial"/>
          <w:b/>
          <w:sz w:val="32"/>
          <w:szCs w:val="32"/>
        </w:rPr>
      </w:pPr>
      <w:r w:rsidRPr="005F379D">
        <w:rPr>
          <w:rFonts w:ascii="Arial" w:hAnsi="Arial" w:cs="Arial"/>
          <w:b/>
          <w:sz w:val="32"/>
          <w:szCs w:val="32"/>
        </w:rPr>
        <w:t>CONFLICT OF INTEREST STATEMENT</w:t>
      </w:r>
    </w:p>
    <w:p w:rsidR="00A530DD" w:rsidRPr="00491D53" w:rsidRDefault="00A530DD" w:rsidP="00A530DD">
      <w:pPr>
        <w:pStyle w:val="Title"/>
        <w:jc w:val="both"/>
        <w:outlineLvl w:val="0"/>
        <w:rPr>
          <w:rFonts w:ascii="Calibri" w:hAnsi="Calibri" w:cs="Times New Roman"/>
          <w:b w:val="0"/>
          <w:bCs w:val="0"/>
          <w:sz w:val="22"/>
          <w:szCs w:val="22"/>
        </w:rPr>
      </w:pPr>
    </w:p>
    <w:p w:rsidR="00FB5A4C" w:rsidRPr="00FB5A4C" w:rsidRDefault="00FB5A4C" w:rsidP="00FB5A4C">
      <w:pPr>
        <w:rPr>
          <w:b/>
        </w:rPr>
      </w:pPr>
      <w:r w:rsidRPr="00FB5A4C">
        <w:rPr>
          <w:b/>
        </w:rPr>
        <w:t>Morgan County Economic Development Authority</w:t>
      </w:r>
    </w:p>
    <w:p w:rsidR="00FB5A4C" w:rsidRPr="00FB5A4C" w:rsidRDefault="00FB5A4C" w:rsidP="00FB5A4C">
      <w:pPr>
        <w:rPr>
          <w:b/>
        </w:rPr>
      </w:pPr>
      <w:r w:rsidRPr="00FB5A4C">
        <w:rPr>
          <w:b/>
        </w:rPr>
        <w:t>77 Fairfax St. (mailing)</w:t>
      </w:r>
    </w:p>
    <w:p w:rsidR="00FB5A4C" w:rsidRPr="00FB5A4C" w:rsidRDefault="00FB5A4C" w:rsidP="00FB5A4C">
      <w:pPr>
        <w:rPr>
          <w:b/>
        </w:rPr>
      </w:pPr>
      <w:r w:rsidRPr="00FB5A4C">
        <w:rPr>
          <w:b/>
        </w:rPr>
        <w:t>Berkeley Springs, WV 25411</w:t>
      </w:r>
    </w:p>
    <w:p w:rsidR="00A530DD" w:rsidRPr="00491D53" w:rsidRDefault="00A530DD" w:rsidP="00A530DD">
      <w:pPr>
        <w:tabs>
          <w:tab w:val="left" w:pos="0"/>
        </w:tabs>
        <w:suppressAutoHyphens/>
        <w:jc w:val="both"/>
        <w:rPr>
          <w:rFonts w:ascii="Calibri" w:hAnsi="Calibri"/>
          <w:sz w:val="22"/>
          <w:szCs w:val="22"/>
        </w:rPr>
      </w:pPr>
    </w:p>
    <w:p w:rsidR="000976D9" w:rsidRPr="00040416" w:rsidRDefault="00A530DD" w:rsidP="000976D9">
      <w:pPr>
        <w:rPr>
          <w:b/>
        </w:rPr>
      </w:pPr>
      <w:r w:rsidRPr="00491D53">
        <w:rPr>
          <w:rFonts w:ascii="Calibri" w:hAnsi="Calibri"/>
          <w:sz w:val="22"/>
          <w:szCs w:val="22"/>
        </w:rPr>
        <w:tab/>
      </w:r>
      <w:r w:rsidRPr="00491D53">
        <w:rPr>
          <w:rFonts w:ascii="Calibri" w:hAnsi="Calibri"/>
          <w:sz w:val="22"/>
          <w:szCs w:val="22"/>
        </w:rPr>
        <w:tab/>
      </w:r>
      <w:r w:rsidRPr="00491D53">
        <w:rPr>
          <w:rFonts w:ascii="Calibri" w:hAnsi="Calibri"/>
          <w:sz w:val="22"/>
          <w:szCs w:val="22"/>
        </w:rPr>
        <w:tab/>
      </w:r>
      <w:r w:rsidR="000976D9" w:rsidRPr="00E07F87">
        <w:t xml:space="preserve">Attention: </w:t>
      </w:r>
      <w:r w:rsidR="000976D9" w:rsidRPr="00E07F87">
        <w:tab/>
      </w:r>
      <w:r w:rsidR="0042579F">
        <w:t>EDA Director/</w:t>
      </w:r>
      <w:r w:rsidR="00FB5A4C">
        <w:rPr>
          <w:b/>
        </w:rPr>
        <w:t>Betsy Heath</w:t>
      </w:r>
    </w:p>
    <w:p w:rsidR="000976D9" w:rsidRPr="00E07F87" w:rsidRDefault="000976D9" w:rsidP="000976D9"/>
    <w:p w:rsidR="00A530DD" w:rsidRPr="00491D53" w:rsidRDefault="000976D9" w:rsidP="000976D9">
      <w:pPr>
        <w:rPr>
          <w:rFonts w:ascii="Calibri" w:hAnsi="Calibri"/>
          <w:sz w:val="22"/>
          <w:szCs w:val="22"/>
        </w:rPr>
      </w:pPr>
      <w:r w:rsidRPr="00E07F87">
        <w:t xml:space="preserve">Subject: </w:t>
      </w:r>
      <w:r w:rsidRPr="00E07F87">
        <w:tab/>
      </w:r>
      <w:r w:rsidR="008E69D5">
        <w:t>the MCEDA</w:t>
      </w:r>
      <w:r w:rsidRPr="00E07F87">
        <w:t xml:space="preserve"> BID No. </w:t>
      </w:r>
      <w:r w:rsidR="00D1090E">
        <w:t>MCEDA20160419</w:t>
      </w:r>
      <w:r w:rsidRPr="00E07F87">
        <w:t xml:space="preserve">- COMMERCIAL REAL ESTATE BROKERAGE AND ADVISORY SERVICES </w:t>
      </w:r>
    </w:p>
    <w:p w:rsidR="00A530DD" w:rsidRPr="00491D53" w:rsidRDefault="00A530DD" w:rsidP="00A530DD">
      <w:pPr>
        <w:jc w:val="both"/>
        <w:rPr>
          <w:rFonts w:ascii="Calibri" w:hAnsi="Calibri"/>
          <w:sz w:val="22"/>
          <w:szCs w:val="22"/>
        </w:rPr>
      </w:pPr>
    </w:p>
    <w:p w:rsidR="00A530DD" w:rsidRDefault="00A530DD" w:rsidP="00A530DD">
      <w:pPr>
        <w:ind w:firstLine="720"/>
        <w:jc w:val="both"/>
        <w:rPr>
          <w:rFonts w:ascii="Calibri" w:hAnsi="Calibri"/>
          <w:sz w:val="22"/>
          <w:szCs w:val="22"/>
        </w:rPr>
      </w:pPr>
      <w:r w:rsidRPr="00491D53">
        <w:rPr>
          <w:rFonts w:ascii="Calibri" w:hAnsi="Calibri"/>
          <w:sz w:val="22"/>
          <w:szCs w:val="22"/>
        </w:rPr>
        <w:t xml:space="preserve">I ____________________, representative of ___________________ </w:t>
      </w:r>
      <w:r w:rsidRPr="00491D53">
        <w:rPr>
          <w:rFonts w:ascii="Calibri" w:hAnsi="Calibri"/>
          <w:i/>
          <w:sz w:val="22"/>
          <w:szCs w:val="22"/>
        </w:rPr>
        <w:t>(Bidder’s name)</w:t>
      </w:r>
      <w:r w:rsidRPr="00491D53">
        <w:rPr>
          <w:rFonts w:ascii="Calibri" w:hAnsi="Calibri"/>
          <w:sz w:val="22"/>
          <w:szCs w:val="22"/>
        </w:rPr>
        <w:t xml:space="preserve">, declare that ______________ </w:t>
      </w:r>
      <w:r w:rsidRPr="00491D53">
        <w:rPr>
          <w:rFonts w:ascii="Calibri" w:hAnsi="Calibri"/>
          <w:i/>
          <w:sz w:val="22"/>
          <w:szCs w:val="22"/>
        </w:rPr>
        <w:t>(Bidder’s name)</w:t>
      </w:r>
      <w:r w:rsidRPr="00491D53">
        <w:rPr>
          <w:rFonts w:ascii="Calibri" w:hAnsi="Calibri"/>
          <w:sz w:val="22"/>
          <w:szCs w:val="22"/>
        </w:rPr>
        <w:t xml:space="preserve"> does not fall under the following prohibitions:  </w:t>
      </w:r>
    </w:p>
    <w:p w:rsidR="000976D9" w:rsidRPr="00491D53" w:rsidRDefault="000976D9" w:rsidP="00A530DD">
      <w:pPr>
        <w:ind w:firstLine="720"/>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 staff member </w:t>
      </w:r>
      <w:r w:rsidR="008E69D5">
        <w:rPr>
          <w:rFonts w:ascii="Calibri" w:hAnsi="Calibri"/>
          <w:sz w:val="22"/>
          <w:szCs w:val="22"/>
        </w:rPr>
        <w:t xml:space="preserve">of the </w:t>
      </w:r>
      <w:r w:rsidR="008F0CC8">
        <w:rPr>
          <w:rFonts w:ascii="Calibri" w:hAnsi="Calibri"/>
          <w:sz w:val="22"/>
          <w:szCs w:val="22"/>
        </w:rPr>
        <w:t xml:space="preserve">Morgan County Commission or </w:t>
      </w:r>
      <w:r w:rsidR="008E69D5">
        <w:rPr>
          <w:rFonts w:ascii="Calibri" w:hAnsi="Calibri"/>
          <w:sz w:val="22"/>
          <w:szCs w:val="22"/>
        </w:rPr>
        <w:t>MCEDA</w:t>
      </w:r>
      <w:r w:rsidRPr="00491D53">
        <w:rPr>
          <w:rFonts w:ascii="Calibri" w:hAnsi="Calibri"/>
          <w:sz w:val="22"/>
          <w:szCs w:val="22"/>
        </w:rPr>
        <w:t>;</w:t>
      </w:r>
    </w:p>
    <w:p w:rsidR="00A530DD" w:rsidRPr="00491D53" w:rsidRDefault="00A530DD" w:rsidP="00A530DD">
      <w:pPr>
        <w:ind w:left="360"/>
        <w:jc w:val="both"/>
        <w:rPr>
          <w:rFonts w:ascii="Calibri" w:hAnsi="Calibri"/>
          <w:sz w:val="22"/>
          <w:szCs w:val="22"/>
        </w:rPr>
      </w:pPr>
    </w:p>
    <w:p w:rsidR="00A530DD" w:rsidRPr="00491D53" w:rsidRDefault="000976D9" w:rsidP="001D736A">
      <w:pPr>
        <w:widowControl/>
        <w:numPr>
          <w:ilvl w:val="0"/>
          <w:numId w:val="20"/>
        </w:numPr>
        <w:autoSpaceDE/>
        <w:autoSpaceDN/>
        <w:adjustRightInd/>
        <w:jc w:val="both"/>
        <w:rPr>
          <w:rFonts w:ascii="Calibri" w:hAnsi="Calibri"/>
          <w:sz w:val="22"/>
          <w:szCs w:val="22"/>
        </w:rPr>
      </w:pPr>
      <w:r>
        <w:rPr>
          <w:rFonts w:ascii="Calibri" w:hAnsi="Calibri"/>
          <w:sz w:val="22"/>
          <w:szCs w:val="22"/>
        </w:rPr>
        <w:t>A member of the</w:t>
      </w:r>
      <w:r w:rsidR="008F0CC8">
        <w:rPr>
          <w:rFonts w:ascii="Calibri" w:hAnsi="Calibri"/>
          <w:sz w:val="22"/>
          <w:szCs w:val="22"/>
        </w:rPr>
        <w:t xml:space="preserve"> Morgan County </w:t>
      </w:r>
      <w:r>
        <w:rPr>
          <w:rFonts w:ascii="Calibri" w:hAnsi="Calibri"/>
          <w:sz w:val="22"/>
          <w:szCs w:val="22"/>
        </w:rPr>
        <w:t>Economic Development Authority</w:t>
      </w:r>
      <w:r w:rsidR="00A530DD" w:rsidRPr="00491D53">
        <w:rPr>
          <w:rFonts w:ascii="Calibri" w:hAnsi="Calibri"/>
          <w:sz w:val="22"/>
          <w:szCs w:val="22"/>
        </w:rPr>
        <w:t>;</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delegate, diplomatic representative, or other government employee of </w:t>
      </w:r>
      <w:r w:rsidR="008F0CC8">
        <w:rPr>
          <w:rFonts w:ascii="Calibri" w:hAnsi="Calibri"/>
          <w:sz w:val="22"/>
          <w:szCs w:val="22"/>
        </w:rPr>
        <w:t xml:space="preserve">Morgan County Commission, </w:t>
      </w:r>
      <w:r w:rsidR="008E69D5">
        <w:rPr>
          <w:rFonts w:ascii="Calibri" w:hAnsi="Calibri"/>
          <w:sz w:val="22"/>
          <w:szCs w:val="22"/>
        </w:rPr>
        <w:t>the MCEDA</w:t>
      </w:r>
      <w:r w:rsidR="000976D9">
        <w:rPr>
          <w:rFonts w:ascii="Calibri" w:hAnsi="Calibri"/>
          <w:sz w:val="22"/>
          <w:szCs w:val="22"/>
        </w:rPr>
        <w:t xml:space="preserve"> or the State of West Virginia</w:t>
      </w:r>
      <w:r w:rsidRPr="00491D53">
        <w:rPr>
          <w:rFonts w:ascii="Calibri" w:hAnsi="Calibri"/>
          <w:sz w:val="22"/>
          <w:szCs w:val="22"/>
        </w:rPr>
        <w:t>;</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relative of a representative or delegate of a Member </w:t>
      </w:r>
      <w:r w:rsidR="000976D9">
        <w:rPr>
          <w:rFonts w:ascii="Calibri" w:hAnsi="Calibri"/>
          <w:sz w:val="22"/>
          <w:szCs w:val="22"/>
        </w:rPr>
        <w:t>Municipality</w:t>
      </w:r>
      <w:r w:rsidRPr="00491D53">
        <w:rPr>
          <w:rFonts w:ascii="Calibri" w:hAnsi="Calibri"/>
          <w:sz w:val="22"/>
          <w:szCs w:val="22"/>
        </w:rPr>
        <w:t xml:space="preserve"> to the</w:t>
      </w:r>
      <w:r w:rsidR="008E69D5">
        <w:rPr>
          <w:rFonts w:ascii="Calibri" w:hAnsi="Calibri"/>
          <w:sz w:val="22"/>
          <w:szCs w:val="22"/>
        </w:rPr>
        <w:t xml:space="preserve"> MCEDA</w:t>
      </w:r>
      <w:r w:rsidR="00040416">
        <w:rPr>
          <w:rFonts w:ascii="Calibri" w:hAnsi="Calibri"/>
          <w:sz w:val="22"/>
          <w:szCs w:val="22"/>
        </w:rPr>
        <w:t xml:space="preserve">, </w:t>
      </w:r>
      <w:r w:rsidR="008F0CC8">
        <w:rPr>
          <w:rFonts w:ascii="Calibri" w:hAnsi="Calibri"/>
          <w:sz w:val="22"/>
          <w:szCs w:val="22"/>
        </w:rPr>
        <w:t xml:space="preserve">or Morgan County, </w:t>
      </w:r>
      <w:r w:rsidR="00040416">
        <w:rPr>
          <w:rFonts w:ascii="Calibri" w:hAnsi="Calibri"/>
          <w:sz w:val="22"/>
          <w:szCs w:val="22"/>
        </w:rPr>
        <w:t>WV</w:t>
      </w:r>
      <w:r w:rsidRPr="00491D53">
        <w:rPr>
          <w:rFonts w:ascii="Calibri" w:hAnsi="Calibri"/>
          <w:sz w:val="22"/>
          <w:szCs w:val="22"/>
        </w:rPr>
        <w:t>;</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person who has entered into a performance contract terminated by </w:t>
      </w:r>
      <w:r w:rsidR="008E69D5">
        <w:rPr>
          <w:rFonts w:ascii="Calibri" w:hAnsi="Calibri"/>
          <w:sz w:val="22"/>
          <w:szCs w:val="22"/>
        </w:rPr>
        <w:t>the MCEDA</w:t>
      </w:r>
      <w:r w:rsidRPr="00491D53">
        <w:rPr>
          <w:rFonts w:ascii="Calibri" w:hAnsi="Calibri"/>
          <w:sz w:val="22"/>
          <w:szCs w:val="22"/>
        </w:rPr>
        <w:t xml:space="preserve"> for cause under </w:t>
      </w:r>
      <w:r w:rsidR="000976D9">
        <w:rPr>
          <w:rFonts w:ascii="Calibri" w:hAnsi="Calibri"/>
          <w:sz w:val="22"/>
          <w:szCs w:val="22"/>
        </w:rPr>
        <w:t>the West Virginia State Procurement Rules</w:t>
      </w:r>
      <w:r w:rsidRPr="00491D53">
        <w:rPr>
          <w:rFonts w:ascii="Calibri" w:hAnsi="Calibri"/>
          <w:sz w:val="22"/>
          <w:szCs w:val="22"/>
        </w:rPr>
        <w:t>;</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person employed by an institution that is receiving funds from </w:t>
      </w:r>
      <w:r w:rsidR="008E69D5">
        <w:rPr>
          <w:rFonts w:ascii="Calibri" w:hAnsi="Calibri"/>
          <w:sz w:val="22"/>
          <w:szCs w:val="22"/>
        </w:rPr>
        <w:t>the MCEDA</w:t>
      </w:r>
      <w:r w:rsidRPr="00491D53">
        <w:rPr>
          <w:rFonts w:ascii="Calibri" w:hAnsi="Calibri"/>
          <w:sz w:val="22"/>
          <w:szCs w:val="22"/>
        </w:rPr>
        <w:t xml:space="preserve"> as part of a </w:t>
      </w:r>
      <w:r w:rsidR="008E69D5">
        <w:rPr>
          <w:rFonts w:ascii="Calibri" w:hAnsi="Calibri"/>
          <w:sz w:val="22"/>
          <w:szCs w:val="22"/>
        </w:rPr>
        <w:t>the MCEDA</w:t>
      </w:r>
      <w:r w:rsidRPr="00491D53">
        <w:rPr>
          <w:rFonts w:ascii="Calibri" w:hAnsi="Calibri"/>
          <w:sz w:val="22"/>
          <w:szCs w:val="22"/>
        </w:rPr>
        <w:t xml:space="preserve"> project, except in those cases where the employee is on leave without pay from that institution;</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person who is legally incompetent; any person who is on trial in a criminal court of any </w:t>
      </w:r>
      <w:r w:rsidR="008E69D5">
        <w:rPr>
          <w:rFonts w:ascii="Calibri" w:hAnsi="Calibri"/>
          <w:sz w:val="22"/>
          <w:szCs w:val="22"/>
        </w:rPr>
        <w:t>the MCEDA</w:t>
      </w:r>
      <w:r w:rsidR="008F0CC8">
        <w:rPr>
          <w:rFonts w:ascii="Calibri" w:hAnsi="Calibri"/>
          <w:sz w:val="22"/>
          <w:szCs w:val="22"/>
        </w:rPr>
        <w:t xml:space="preserve"> or Morgan County, WV</w:t>
      </w:r>
      <w:r w:rsidRPr="00491D53">
        <w:rPr>
          <w:rFonts w:ascii="Calibri" w:hAnsi="Calibri"/>
          <w:sz w:val="22"/>
          <w:szCs w:val="22"/>
        </w:rPr>
        <w:t>; or any person convicted of a serious criminal offense in one of the Member States;</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person who has defaulted on and/or failed to perform satisfactorily an existing or previous performance contract or procurement contract with </w:t>
      </w:r>
      <w:r w:rsidR="008E69D5">
        <w:rPr>
          <w:rFonts w:ascii="Calibri" w:hAnsi="Calibri"/>
          <w:sz w:val="22"/>
          <w:szCs w:val="22"/>
        </w:rPr>
        <w:t>the MCEDA</w:t>
      </w:r>
      <w:r w:rsidRPr="00491D53">
        <w:rPr>
          <w:rFonts w:ascii="Calibri" w:hAnsi="Calibri"/>
          <w:sz w:val="22"/>
          <w:szCs w:val="22"/>
        </w:rPr>
        <w:t>;</w:t>
      </w:r>
    </w:p>
    <w:p w:rsidR="00A530DD" w:rsidRPr="00491D53" w:rsidRDefault="00A530DD" w:rsidP="00A530DD">
      <w:pPr>
        <w:jc w:val="both"/>
        <w:rPr>
          <w:rFonts w:ascii="Calibri" w:hAnsi="Calibri"/>
          <w:sz w:val="22"/>
          <w:szCs w:val="22"/>
        </w:rPr>
      </w:pPr>
    </w:p>
    <w:p w:rsidR="00A530DD" w:rsidRPr="00491D53"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person who does not have a valid visa to work in the country where the performance contract is to be performed and who cannot obtain one prior to the contract initiation date; </w:t>
      </w:r>
    </w:p>
    <w:p w:rsidR="00A530DD" w:rsidRPr="00491D53" w:rsidRDefault="00A530DD" w:rsidP="00A530DD">
      <w:pPr>
        <w:jc w:val="both"/>
        <w:rPr>
          <w:rFonts w:ascii="Calibri" w:hAnsi="Calibri"/>
          <w:sz w:val="22"/>
          <w:szCs w:val="22"/>
        </w:rPr>
      </w:pPr>
    </w:p>
    <w:p w:rsidR="00A530DD" w:rsidRDefault="00A530DD" w:rsidP="001D736A">
      <w:pPr>
        <w:widowControl/>
        <w:numPr>
          <w:ilvl w:val="0"/>
          <w:numId w:val="20"/>
        </w:numPr>
        <w:autoSpaceDE/>
        <w:autoSpaceDN/>
        <w:adjustRightInd/>
        <w:jc w:val="both"/>
        <w:rPr>
          <w:rFonts w:ascii="Calibri" w:hAnsi="Calibri"/>
          <w:sz w:val="22"/>
          <w:szCs w:val="22"/>
        </w:rPr>
      </w:pPr>
      <w:r w:rsidRPr="00491D53">
        <w:rPr>
          <w:rFonts w:ascii="Calibri" w:hAnsi="Calibri"/>
          <w:sz w:val="22"/>
          <w:szCs w:val="22"/>
        </w:rPr>
        <w:t xml:space="preserve">Any elected official </w:t>
      </w:r>
      <w:r w:rsidR="008E69D5">
        <w:rPr>
          <w:rFonts w:ascii="Calibri" w:hAnsi="Calibri"/>
          <w:sz w:val="22"/>
          <w:szCs w:val="22"/>
        </w:rPr>
        <w:t>of the MCEDA</w:t>
      </w:r>
      <w:r w:rsidR="008F0CC8">
        <w:rPr>
          <w:rFonts w:ascii="Calibri" w:hAnsi="Calibri"/>
          <w:sz w:val="22"/>
          <w:szCs w:val="22"/>
        </w:rPr>
        <w:t xml:space="preserve"> or Morgan County, </w:t>
      </w:r>
      <w:r w:rsidR="00040416">
        <w:rPr>
          <w:rFonts w:ascii="Calibri" w:hAnsi="Calibri"/>
          <w:sz w:val="22"/>
          <w:szCs w:val="22"/>
        </w:rPr>
        <w:t>WV</w:t>
      </w:r>
    </w:p>
    <w:p w:rsidR="000976D9" w:rsidRDefault="000976D9" w:rsidP="000976D9">
      <w:pPr>
        <w:pStyle w:val="ListParagraph"/>
        <w:rPr>
          <w:rFonts w:ascii="Calibri" w:hAnsi="Calibri"/>
          <w:sz w:val="22"/>
          <w:szCs w:val="22"/>
        </w:rPr>
      </w:pPr>
    </w:p>
    <w:p w:rsidR="00A530DD" w:rsidRPr="00491D53" w:rsidRDefault="00A530DD" w:rsidP="00A530DD">
      <w:pPr>
        <w:rPr>
          <w:rFonts w:ascii="Calibri" w:hAnsi="Calibri" w:cs="Arial"/>
          <w:sz w:val="22"/>
          <w:szCs w:val="22"/>
        </w:rPr>
      </w:pPr>
      <w:r w:rsidRPr="00491D53">
        <w:rPr>
          <w:rFonts w:ascii="Calibri" w:hAnsi="Calibri" w:cs="Arial"/>
          <w:sz w:val="22"/>
          <w:szCs w:val="22"/>
        </w:rPr>
        <w:t>Sincerely,</w:t>
      </w:r>
    </w:p>
    <w:p w:rsidR="00A530DD" w:rsidRPr="00491D53" w:rsidRDefault="00A530DD" w:rsidP="00A530DD">
      <w:pPr>
        <w:rPr>
          <w:rFonts w:ascii="Calibri" w:hAnsi="Calibri" w:cs="Arial"/>
          <w:sz w:val="22"/>
          <w:szCs w:val="22"/>
        </w:rPr>
      </w:pPr>
    </w:p>
    <w:p w:rsidR="005F379D" w:rsidRDefault="00A530DD" w:rsidP="000976D9">
      <w:pPr>
        <w:rPr>
          <w:rFonts w:ascii="Arial" w:hAnsi="Arial" w:cs="Arial"/>
          <w:b/>
          <w:bCs/>
          <w:kern w:val="32"/>
          <w:sz w:val="32"/>
          <w:szCs w:val="32"/>
        </w:rPr>
      </w:pPr>
      <w:r w:rsidRPr="00491D53">
        <w:rPr>
          <w:rFonts w:ascii="Calibri" w:hAnsi="Calibri" w:cs="Arial"/>
          <w:sz w:val="22"/>
          <w:szCs w:val="22"/>
        </w:rPr>
        <w:t>________________</w:t>
      </w:r>
    </w:p>
    <w:p w:rsidR="00E20236" w:rsidRPr="005F379D" w:rsidRDefault="00E20236" w:rsidP="005F379D">
      <w:pPr>
        <w:jc w:val="center"/>
        <w:rPr>
          <w:rFonts w:ascii="Arial" w:hAnsi="Arial" w:cs="Arial"/>
          <w:b/>
          <w:sz w:val="32"/>
          <w:szCs w:val="32"/>
        </w:rPr>
      </w:pPr>
      <w:r w:rsidRPr="005F379D">
        <w:rPr>
          <w:rFonts w:ascii="Arial" w:hAnsi="Arial" w:cs="Arial"/>
          <w:b/>
          <w:sz w:val="32"/>
          <w:szCs w:val="32"/>
        </w:rPr>
        <w:lastRenderedPageBreak/>
        <w:t>APPENDIX 3</w:t>
      </w:r>
    </w:p>
    <w:p w:rsidR="00E20236" w:rsidRPr="005F379D" w:rsidRDefault="00E20236" w:rsidP="005F379D">
      <w:pPr>
        <w:jc w:val="center"/>
        <w:rPr>
          <w:rFonts w:ascii="Arial" w:hAnsi="Arial" w:cs="Arial"/>
          <w:b/>
          <w:sz w:val="32"/>
          <w:szCs w:val="32"/>
        </w:rPr>
      </w:pPr>
      <w:r w:rsidRPr="005F379D">
        <w:rPr>
          <w:rFonts w:ascii="Arial" w:hAnsi="Arial" w:cs="Arial"/>
          <w:b/>
          <w:sz w:val="32"/>
          <w:szCs w:val="32"/>
        </w:rPr>
        <w:t>PRICE</w:t>
      </w:r>
    </w:p>
    <w:p w:rsidR="00E20236" w:rsidRPr="00491D53" w:rsidRDefault="00E20236" w:rsidP="00E20236">
      <w:pPr>
        <w:widowControl/>
        <w:autoSpaceDE/>
        <w:autoSpaceDN/>
        <w:adjustRightInd/>
        <w:rPr>
          <w:rFonts w:ascii="Calibri" w:hAnsi="Calibri"/>
          <w:sz w:val="22"/>
          <w:szCs w:val="22"/>
        </w:rPr>
      </w:pPr>
    </w:p>
    <w:p w:rsidR="000976D9" w:rsidRPr="00040416" w:rsidRDefault="00E20236" w:rsidP="000976D9">
      <w:pPr>
        <w:rPr>
          <w:b/>
        </w:rPr>
      </w:pPr>
      <w:r w:rsidRPr="00491D53">
        <w:rPr>
          <w:rFonts w:ascii="Calibri" w:hAnsi="Calibri"/>
          <w:sz w:val="22"/>
          <w:szCs w:val="22"/>
        </w:rPr>
        <w:t xml:space="preserve">To: </w:t>
      </w:r>
      <w:r w:rsidRPr="00491D53">
        <w:rPr>
          <w:rFonts w:ascii="Calibri" w:hAnsi="Calibri"/>
          <w:sz w:val="22"/>
          <w:szCs w:val="22"/>
        </w:rPr>
        <w:tab/>
        <w:t xml:space="preserve">        </w:t>
      </w:r>
      <w:r w:rsidR="00FB5A4C">
        <w:rPr>
          <w:b/>
        </w:rPr>
        <w:t>MCEDA</w:t>
      </w:r>
    </w:p>
    <w:p w:rsidR="00E20236" w:rsidRPr="00491D53" w:rsidRDefault="00E20236" w:rsidP="00E20236">
      <w:pPr>
        <w:widowControl/>
        <w:autoSpaceDE/>
        <w:autoSpaceDN/>
        <w:adjustRightInd/>
        <w:rPr>
          <w:rFonts w:ascii="Calibri" w:hAnsi="Calibri"/>
          <w:sz w:val="22"/>
          <w:szCs w:val="22"/>
        </w:rPr>
      </w:pPr>
      <w:r w:rsidRPr="00491D53">
        <w:rPr>
          <w:rFonts w:ascii="Calibri" w:hAnsi="Calibri"/>
          <w:sz w:val="22"/>
          <w:szCs w:val="22"/>
        </w:rPr>
        <w:t>From:            (Company Name)</w:t>
      </w:r>
    </w:p>
    <w:p w:rsidR="00E20236" w:rsidRPr="00491D53" w:rsidRDefault="00E20236" w:rsidP="00E20236">
      <w:pPr>
        <w:widowControl/>
        <w:autoSpaceDE/>
        <w:autoSpaceDN/>
        <w:adjustRightInd/>
        <w:ind w:left="1134" w:hanging="1134"/>
        <w:rPr>
          <w:rFonts w:ascii="Calibri" w:hAnsi="Calibri"/>
          <w:sz w:val="22"/>
          <w:szCs w:val="22"/>
        </w:rPr>
      </w:pPr>
      <w:r w:rsidRPr="00491D53">
        <w:rPr>
          <w:rFonts w:ascii="Calibri" w:hAnsi="Calibri"/>
          <w:sz w:val="22"/>
          <w:szCs w:val="22"/>
        </w:rPr>
        <w:t xml:space="preserve">Reference:   </w:t>
      </w:r>
      <w:r w:rsidRPr="00491D53">
        <w:rPr>
          <w:rFonts w:ascii="Calibri" w:hAnsi="Calibri"/>
          <w:sz w:val="22"/>
          <w:szCs w:val="22"/>
        </w:rPr>
        <w:tab/>
      </w:r>
      <w:r w:rsidR="008E69D5">
        <w:rPr>
          <w:rFonts w:ascii="Calibri" w:hAnsi="Calibri"/>
          <w:sz w:val="22"/>
          <w:szCs w:val="22"/>
        </w:rPr>
        <w:t>the MCEDA</w:t>
      </w:r>
      <w:r w:rsidRPr="00491D53">
        <w:rPr>
          <w:rFonts w:ascii="Calibri" w:hAnsi="Calibri"/>
          <w:sz w:val="22"/>
          <w:szCs w:val="22"/>
        </w:rPr>
        <w:t xml:space="preserve"> BID </w:t>
      </w:r>
      <w:r w:rsidR="00D1090E">
        <w:rPr>
          <w:rFonts w:ascii="Calibri" w:hAnsi="Calibri"/>
          <w:sz w:val="22"/>
          <w:szCs w:val="22"/>
        </w:rPr>
        <w:t>MCEDA20160419</w:t>
      </w:r>
      <w:r w:rsidR="000976D9">
        <w:rPr>
          <w:rFonts w:ascii="Calibri" w:hAnsi="Calibri"/>
          <w:sz w:val="22"/>
          <w:szCs w:val="22"/>
        </w:rPr>
        <w:t xml:space="preserve"> </w:t>
      </w:r>
      <w:r w:rsidRPr="00491D53">
        <w:rPr>
          <w:rFonts w:ascii="Calibri" w:hAnsi="Calibri"/>
          <w:sz w:val="22"/>
          <w:szCs w:val="22"/>
        </w:rPr>
        <w:t xml:space="preserve">– </w:t>
      </w:r>
      <w:r w:rsidRPr="00796E78">
        <w:rPr>
          <w:rFonts w:ascii="Calibri" w:hAnsi="Calibri"/>
          <w:sz w:val="22"/>
          <w:szCs w:val="22"/>
        </w:rPr>
        <w:t>COMMERCIAL REAL ESTATE BROKERAGE AND ADVISORY SERVICES</w:t>
      </w:r>
    </w:p>
    <w:p w:rsidR="00E20236" w:rsidRPr="00491D53" w:rsidRDefault="00E20236" w:rsidP="00E20236">
      <w:pPr>
        <w:widowControl/>
        <w:autoSpaceDE/>
        <w:autoSpaceDN/>
        <w:adjustRightInd/>
        <w:rPr>
          <w:rFonts w:ascii="Calibri" w:hAnsi="Calibri"/>
          <w:sz w:val="22"/>
          <w:szCs w:val="22"/>
        </w:rPr>
      </w:pPr>
    </w:p>
    <w:p w:rsidR="00E20236" w:rsidRPr="00491D53" w:rsidRDefault="00E20236" w:rsidP="00E20236">
      <w:pPr>
        <w:widowControl/>
        <w:autoSpaceDE/>
        <w:autoSpaceDN/>
        <w:adjustRightInd/>
        <w:rPr>
          <w:rFonts w:ascii="Calibri" w:hAnsi="Calibri"/>
          <w:sz w:val="22"/>
          <w:szCs w:val="22"/>
        </w:rPr>
      </w:pPr>
    </w:p>
    <w:p w:rsidR="00E20236" w:rsidRPr="00491D53" w:rsidRDefault="00E20236" w:rsidP="00E20236">
      <w:pPr>
        <w:widowControl/>
        <w:autoSpaceDE/>
        <w:autoSpaceDN/>
        <w:adjustRightInd/>
        <w:rPr>
          <w:rFonts w:ascii="Calibri" w:hAnsi="Calibri"/>
          <w:sz w:val="22"/>
          <w:szCs w:val="22"/>
        </w:rPr>
      </w:pPr>
      <w:r w:rsidRPr="00491D53">
        <w:rPr>
          <w:rFonts w:ascii="Calibri" w:hAnsi="Calibri"/>
          <w:sz w:val="22"/>
          <w:szCs w:val="22"/>
        </w:rPr>
        <w:t xml:space="preserve">Our company offers to provide </w:t>
      </w:r>
      <w:r w:rsidRPr="00197403">
        <w:rPr>
          <w:rFonts w:ascii="Calibri" w:hAnsi="Calibri"/>
          <w:sz w:val="22"/>
          <w:szCs w:val="22"/>
        </w:rPr>
        <w:t>Co</w:t>
      </w:r>
      <w:r>
        <w:rPr>
          <w:rFonts w:ascii="Calibri" w:hAnsi="Calibri"/>
          <w:sz w:val="22"/>
          <w:szCs w:val="22"/>
        </w:rPr>
        <w:t>mmercial Real Estate Brokerage a</w:t>
      </w:r>
      <w:r w:rsidRPr="00197403">
        <w:rPr>
          <w:rFonts w:ascii="Calibri" w:hAnsi="Calibri"/>
          <w:sz w:val="22"/>
          <w:szCs w:val="22"/>
        </w:rPr>
        <w:t xml:space="preserve">nd Advisory Services </w:t>
      </w:r>
      <w:r w:rsidRPr="00491D53">
        <w:rPr>
          <w:rFonts w:ascii="Calibri" w:hAnsi="Calibri"/>
          <w:sz w:val="22"/>
          <w:szCs w:val="22"/>
        </w:rPr>
        <w:t xml:space="preserve">as requested in the RFP BID </w:t>
      </w:r>
      <w:r w:rsidR="00D1090E">
        <w:rPr>
          <w:rFonts w:ascii="Calibri" w:hAnsi="Calibri"/>
          <w:sz w:val="22"/>
          <w:szCs w:val="22"/>
        </w:rPr>
        <w:t>MCEDA20160419</w:t>
      </w:r>
      <w:r w:rsidR="000976D9">
        <w:rPr>
          <w:rFonts w:ascii="Calibri" w:hAnsi="Calibri"/>
          <w:sz w:val="22"/>
          <w:szCs w:val="22"/>
        </w:rPr>
        <w:t xml:space="preserve"> </w:t>
      </w:r>
      <w:r w:rsidRPr="00491D53">
        <w:rPr>
          <w:rFonts w:ascii="Calibri" w:hAnsi="Calibri"/>
          <w:sz w:val="22"/>
          <w:szCs w:val="22"/>
        </w:rPr>
        <w:t>as follows:</w:t>
      </w:r>
    </w:p>
    <w:p w:rsidR="00E20236" w:rsidRDefault="00E20236" w:rsidP="00E20236">
      <w:pPr>
        <w:rPr>
          <w:rFonts w:ascii="Calibri" w:hAnsi="Calibri"/>
        </w:rPr>
      </w:pPr>
    </w:p>
    <w:p w:rsidR="00E20236" w:rsidRDefault="00E20236" w:rsidP="00E20236">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691"/>
        <w:gridCol w:w="2053"/>
        <w:gridCol w:w="1360"/>
        <w:gridCol w:w="1678"/>
      </w:tblGrid>
      <w:tr w:rsidR="00E20236" w:rsidRPr="00B55DD8" w:rsidTr="00276FE5">
        <w:trPr>
          <w:trHeight w:val="255"/>
        </w:trPr>
        <w:tc>
          <w:tcPr>
            <w:tcW w:w="936" w:type="pct"/>
            <w:shd w:val="clear" w:color="auto" w:fill="auto"/>
            <w:noWrap/>
            <w:vAlign w:val="bottom"/>
          </w:tcPr>
          <w:p w:rsidR="00E20236" w:rsidRPr="00B55DD8" w:rsidRDefault="00E20236" w:rsidP="00EE027F">
            <w:pPr>
              <w:widowControl/>
              <w:autoSpaceDE/>
              <w:autoSpaceDN/>
              <w:adjustRightInd/>
              <w:rPr>
                <w:rFonts w:ascii="Arial" w:hAnsi="Arial" w:cs="Arial"/>
                <w:b/>
                <w:bCs/>
                <w:sz w:val="20"/>
                <w:szCs w:val="20"/>
              </w:rPr>
            </w:pPr>
            <w:r w:rsidRPr="00B55DD8">
              <w:rPr>
                <w:rFonts w:ascii="Arial" w:hAnsi="Arial" w:cs="Arial"/>
                <w:b/>
                <w:bCs/>
                <w:sz w:val="20"/>
                <w:szCs w:val="20"/>
              </w:rPr>
              <w:t>1. COMMISSION</w:t>
            </w:r>
          </w:p>
        </w:tc>
        <w:tc>
          <w:tcPr>
            <w:tcW w:w="1405"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1072"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710"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876"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r>
      <w:tr w:rsidR="00E20236" w:rsidRPr="00B55DD8" w:rsidTr="00276FE5">
        <w:trPr>
          <w:trHeight w:val="255"/>
        </w:trPr>
        <w:tc>
          <w:tcPr>
            <w:tcW w:w="936"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1405"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1072"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710"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c>
          <w:tcPr>
            <w:tcW w:w="876" w:type="pct"/>
            <w:shd w:val="clear" w:color="auto" w:fill="auto"/>
            <w:noWrap/>
            <w:vAlign w:val="bottom"/>
          </w:tcPr>
          <w:p w:rsidR="00E20236" w:rsidRPr="00B55DD8" w:rsidRDefault="00E20236" w:rsidP="00EE027F">
            <w:pPr>
              <w:widowControl/>
              <w:autoSpaceDE/>
              <w:autoSpaceDN/>
              <w:adjustRightInd/>
              <w:rPr>
                <w:rFonts w:ascii="Arial" w:hAnsi="Arial" w:cs="Arial"/>
                <w:sz w:val="20"/>
                <w:szCs w:val="20"/>
              </w:rPr>
            </w:pPr>
          </w:p>
        </w:tc>
      </w:tr>
      <w:tr w:rsidR="00E20236" w:rsidRPr="00B55DD8" w:rsidTr="00276FE5">
        <w:trPr>
          <w:trHeight w:val="1002"/>
        </w:trPr>
        <w:tc>
          <w:tcPr>
            <w:tcW w:w="936" w:type="pct"/>
            <w:shd w:val="clear" w:color="auto" w:fill="BFBFBF" w:themeFill="background1" w:themeFillShade="BF"/>
            <w:noWrap/>
            <w:vAlign w:val="center"/>
          </w:tcPr>
          <w:p w:rsidR="00E20236" w:rsidRPr="00B55DD8" w:rsidRDefault="00E20236" w:rsidP="00EE027F">
            <w:pPr>
              <w:widowControl/>
              <w:autoSpaceDE/>
              <w:autoSpaceDN/>
              <w:adjustRightInd/>
              <w:jc w:val="center"/>
              <w:rPr>
                <w:rFonts w:ascii="Arial" w:hAnsi="Arial" w:cs="Arial"/>
                <w:b/>
                <w:bCs/>
                <w:sz w:val="20"/>
                <w:szCs w:val="20"/>
              </w:rPr>
            </w:pPr>
            <w:r w:rsidRPr="00B55DD8">
              <w:rPr>
                <w:rFonts w:ascii="Arial" w:hAnsi="Arial" w:cs="Arial"/>
                <w:b/>
                <w:bCs/>
                <w:sz w:val="20"/>
                <w:szCs w:val="20"/>
              </w:rPr>
              <w:t>BROKER</w:t>
            </w:r>
            <w:r>
              <w:rPr>
                <w:rFonts w:ascii="Arial" w:hAnsi="Arial" w:cs="Arial"/>
                <w:b/>
                <w:bCs/>
                <w:sz w:val="20"/>
                <w:szCs w:val="20"/>
              </w:rPr>
              <w:t xml:space="preserve"> NAME</w:t>
            </w:r>
          </w:p>
        </w:tc>
        <w:tc>
          <w:tcPr>
            <w:tcW w:w="1405" w:type="pct"/>
            <w:shd w:val="clear" w:color="auto" w:fill="BFBFBF" w:themeFill="background1" w:themeFillShade="BF"/>
            <w:vAlign w:val="center"/>
          </w:tcPr>
          <w:p w:rsidR="00E20236" w:rsidRPr="00B55DD8" w:rsidRDefault="00E20236" w:rsidP="00EE027F">
            <w:pPr>
              <w:widowControl/>
              <w:autoSpaceDE/>
              <w:autoSpaceDN/>
              <w:adjustRightInd/>
              <w:jc w:val="center"/>
              <w:rPr>
                <w:rFonts w:ascii="Arial" w:hAnsi="Arial" w:cs="Arial"/>
                <w:b/>
                <w:bCs/>
                <w:sz w:val="20"/>
                <w:szCs w:val="20"/>
              </w:rPr>
            </w:pPr>
            <w:r w:rsidRPr="00B55DD8">
              <w:rPr>
                <w:rFonts w:ascii="Arial" w:hAnsi="Arial" w:cs="Arial"/>
                <w:b/>
                <w:bCs/>
                <w:sz w:val="20"/>
                <w:szCs w:val="20"/>
              </w:rPr>
              <w:t xml:space="preserve">FEE FOR LEASING </w:t>
            </w:r>
            <w:r w:rsidRPr="00B55DD8">
              <w:rPr>
                <w:rFonts w:ascii="Arial" w:hAnsi="Arial" w:cs="Arial"/>
                <w:b/>
                <w:bCs/>
                <w:sz w:val="20"/>
                <w:szCs w:val="20"/>
              </w:rPr>
              <w:br/>
              <w:t xml:space="preserve">DIRECTLY WITHOUT </w:t>
            </w:r>
            <w:r w:rsidRPr="00B55DD8">
              <w:rPr>
                <w:rFonts w:ascii="Arial" w:hAnsi="Arial" w:cs="Arial"/>
                <w:b/>
                <w:bCs/>
                <w:sz w:val="20"/>
                <w:szCs w:val="20"/>
              </w:rPr>
              <w:br/>
              <w:t>COOPERATING BROKER</w:t>
            </w:r>
          </w:p>
        </w:tc>
        <w:tc>
          <w:tcPr>
            <w:tcW w:w="1072" w:type="pct"/>
            <w:shd w:val="clear" w:color="auto" w:fill="BFBFBF" w:themeFill="background1" w:themeFillShade="BF"/>
            <w:vAlign w:val="center"/>
          </w:tcPr>
          <w:p w:rsidR="00E20236" w:rsidRPr="00B55DD8" w:rsidRDefault="00E20236" w:rsidP="00EE027F">
            <w:pPr>
              <w:widowControl/>
              <w:autoSpaceDE/>
              <w:autoSpaceDN/>
              <w:adjustRightInd/>
              <w:jc w:val="center"/>
              <w:rPr>
                <w:rFonts w:ascii="Arial" w:hAnsi="Arial" w:cs="Arial"/>
                <w:b/>
                <w:bCs/>
                <w:sz w:val="20"/>
                <w:szCs w:val="20"/>
              </w:rPr>
            </w:pPr>
            <w:r w:rsidRPr="00B55DD8">
              <w:rPr>
                <w:rFonts w:ascii="Arial" w:hAnsi="Arial" w:cs="Arial"/>
                <w:b/>
                <w:bCs/>
                <w:sz w:val="20"/>
                <w:szCs w:val="20"/>
              </w:rPr>
              <w:t xml:space="preserve">FEE FOR LEASING </w:t>
            </w:r>
            <w:r w:rsidRPr="00B55DD8">
              <w:rPr>
                <w:rFonts w:ascii="Arial" w:hAnsi="Arial" w:cs="Arial"/>
                <w:b/>
                <w:bCs/>
                <w:sz w:val="20"/>
                <w:szCs w:val="20"/>
              </w:rPr>
              <w:br/>
              <w:t>WITH COOPERATING BROKER</w:t>
            </w:r>
          </w:p>
        </w:tc>
        <w:tc>
          <w:tcPr>
            <w:tcW w:w="710" w:type="pct"/>
            <w:shd w:val="clear" w:color="auto" w:fill="BFBFBF" w:themeFill="background1" w:themeFillShade="BF"/>
            <w:noWrap/>
            <w:vAlign w:val="center"/>
          </w:tcPr>
          <w:p w:rsidR="00E20236" w:rsidRPr="00B55DD8" w:rsidRDefault="00E20236" w:rsidP="00EE027F">
            <w:pPr>
              <w:widowControl/>
              <w:autoSpaceDE/>
              <w:autoSpaceDN/>
              <w:adjustRightInd/>
              <w:jc w:val="center"/>
              <w:rPr>
                <w:rFonts w:ascii="Arial" w:hAnsi="Arial" w:cs="Arial"/>
                <w:b/>
                <w:bCs/>
                <w:sz w:val="20"/>
                <w:szCs w:val="20"/>
              </w:rPr>
            </w:pPr>
            <w:r w:rsidRPr="00B55DD8">
              <w:rPr>
                <w:rFonts w:ascii="Arial" w:hAnsi="Arial" w:cs="Arial"/>
                <w:b/>
                <w:bCs/>
                <w:sz w:val="20"/>
                <w:szCs w:val="20"/>
              </w:rPr>
              <w:t>TOTAL FEE</w:t>
            </w:r>
          </w:p>
        </w:tc>
        <w:tc>
          <w:tcPr>
            <w:tcW w:w="876" w:type="pct"/>
            <w:shd w:val="clear" w:color="auto" w:fill="BFBFBF" w:themeFill="background1" w:themeFillShade="BF"/>
            <w:vAlign w:val="center"/>
          </w:tcPr>
          <w:p w:rsidR="00E20236" w:rsidRPr="00B55DD8" w:rsidRDefault="00E20236" w:rsidP="00EE027F">
            <w:pPr>
              <w:widowControl/>
              <w:autoSpaceDE/>
              <w:autoSpaceDN/>
              <w:adjustRightInd/>
              <w:jc w:val="center"/>
              <w:rPr>
                <w:rFonts w:ascii="Arial" w:hAnsi="Arial" w:cs="Arial"/>
                <w:b/>
                <w:bCs/>
                <w:sz w:val="20"/>
                <w:szCs w:val="20"/>
              </w:rPr>
            </w:pPr>
            <w:r w:rsidRPr="00B55DD8">
              <w:rPr>
                <w:rFonts w:ascii="Arial" w:hAnsi="Arial" w:cs="Arial"/>
                <w:b/>
                <w:bCs/>
                <w:sz w:val="20"/>
                <w:szCs w:val="20"/>
              </w:rPr>
              <w:t>PAYMENT</w:t>
            </w:r>
            <w:r w:rsidRPr="00B55DD8">
              <w:rPr>
                <w:rFonts w:ascii="Arial" w:hAnsi="Arial" w:cs="Arial"/>
                <w:b/>
                <w:bCs/>
                <w:sz w:val="20"/>
                <w:szCs w:val="20"/>
              </w:rPr>
              <w:br/>
              <w:t>SCHEDULE</w:t>
            </w:r>
          </w:p>
        </w:tc>
      </w:tr>
      <w:tr w:rsidR="00E20236" w:rsidRPr="00B55DD8" w:rsidTr="00276FE5">
        <w:trPr>
          <w:trHeight w:val="799"/>
        </w:trPr>
        <w:tc>
          <w:tcPr>
            <w:tcW w:w="936" w:type="pct"/>
            <w:shd w:val="clear" w:color="auto" w:fill="auto"/>
            <w:noWrap/>
            <w:vAlign w:val="bottom"/>
          </w:tcPr>
          <w:p w:rsidR="00E20236" w:rsidRPr="00B55DD8" w:rsidRDefault="00E20236" w:rsidP="00EE027F">
            <w:pPr>
              <w:widowControl/>
              <w:autoSpaceDE/>
              <w:autoSpaceDN/>
              <w:adjustRightInd/>
              <w:rPr>
                <w:rFonts w:ascii="Arial" w:hAnsi="Arial" w:cs="Arial"/>
                <w:b/>
                <w:bCs/>
                <w:sz w:val="20"/>
                <w:szCs w:val="20"/>
              </w:rPr>
            </w:pPr>
            <w:r w:rsidRPr="00B55DD8">
              <w:rPr>
                <w:rFonts w:ascii="Arial" w:hAnsi="Arial" w:cs="Arial"/>
                <w:b/>
                <w:bCs/>
                <w:sz w:val="20"/>
                <w:szCs w:val="20"/>
              </w:rPr>
              <w:t> </w:t>
            </w:r>
          </w:p>
        </w:tc>
        <w:tc>
          <w:tcPr>
            <w:tcW w:w="1405" w:type="pct"/>
            <w:shd w:val="clear" w:color="auto" w:fill="auto"/>
            <w:noWrap/>
            <w:vAlign w:val="bottom"/>
          </w:tcPr>
          <w:p w:rsidR="00E20236" w:rsidRPr="00B55DD8" w:rsidRDefault="00E20236" w:rsidP="00EE027F">
            <w:pPr>
              <w:widowControl/>
              <w:autoSpaceDE/>
              <w:autoSpaceDN/>
              <w:adjustRightInd/>
              <w:jc w:val="center"/>
              <w:rPr>
                <w:rFonts w:ascii="Arial" w:hAnsi="Arial" w:cs="Arial"/>
                <w:sz w:val="20"/>
                <w:szCs w:val="20"/>
              </w:rPr>
            </w:pPr>
            <w:r w:rsidRPr="00B55DD8">
              <w:rPr>
                <w:rFonts w:ascii="Arial" w:hAnsi="Arial" w:cs="Arial"/>
                <w:sz w:val="20"/>
                <w:szCs w:val="20"/>
              </w:rPr>
              <w:t>%</w:t>
            </w:r>
          </w:p>
        </w:tc>
        <w:tc>
          <w:tcPr>
            <w:tcW w:w="1072" w:type="pct"/>
            <w:shd w:val="clear" w:color="auto" w:fill="auto"/>
            <w:vAlign w:val="bottom"/>
          </w:tcPr>
          <w:p w:rsidR="00E20236" w:rsidRPr="00B55DD8" w:rsidRDefault="00276FE5" w:rsidP="00276FE5">
            <w:pPr>
              <w:widowControl/>
              <w:autoSpaceDE/>
              <w:autoSpaceDN/>
              <w:adjustRightInd/>
              <w:ind w:left="-81"/>
              <w:jc w:val="center"/>
              <w:rPr>
                <w:rFonts w:ascii="Arial" w:hAnsi="Arial" w:cs="Arial"/>
                <w:sz w:val="20"/>
                <w:szCs w:val="20"/>
              </w:rPr>
            </w:pPr>
            <w:r>
              <w:rPr>
                <w:rFonts w:ascii="Arial" w:hAnsi="Arial" w:cs="Arial"/>
                <w:sz w:val="20"/>
                <w:szCs w:val="20"/>
              </w:rPr>
              <w:t>MCDEA Broker to pay cooperating broker directly.</w:t>
            </w:r>
          </w:p>
        </w:tc>
        <w:tc>
          <w:tcPr>
            <w:tcW w:w="710" w:type="pct"/>
            <w:shd w:val="clear" w:color="auto" w:fill="auto"/>
            <w:noWrap/>
            <w:vAlign w:val="bottom"/>
          </w:tcPr>
          <w:p w:rsidR="00E20236" w:rsidRPr="00B55DD8" w:rsidRDefault="00E20236" w:rsidP="00EE027F">
            <w:pPr>
              <w:widowControl/>
              <w:autoSpaceDE/>
              <w:autoSpaceDN/>
              <w:adjustRightInd/>
              <w:jc w:val="center"/>
              <w:rPr>
                <w:rFonts w:ascii="Arial" w:hAnsi="Arial" w:cs="Arial"/>
                <w:sz w:val="20"/>
                <w:szCs w:val="20"/>
              </w:rPr>
            </w:pPr>
            <w:r w:rsidRPr="00B55DD8">
              <w:rPr>
                <w:rFonts w:ascii="Arial" w:hAnsi="Arial" w:cs="Arial"/>
                <w:sz w:val="20"/>
                <w:szCs w:val="20"/>
              </w:rPr>
              <w:t>%</w:t>
            </w:r>
          </w:p>
        </w:tc>
        <w:tc>
          <w:tcPr>
            <w:tcW w:w="876" w:type="pct"/>
            <w:shd w:val="clear" w:color="auto" w:fill="auto"/>
            <w:vAlign w:val="bottom"/>
          </w:tcPr>
          <w:p w:rsidR="00E20236" w:rsidRPr="00B55DD8" w:rsidRDefault="00E20236" w:rsidP="00EE027F">
            <w:pPr>
              <w:widowControl/>
              <w:autoSpaceDE/>
              <w:autoSpaceDN/>
              <w:adjustRightInd/>
              <w:rPr>
                <w:rFonts w:ascii="Arial" w:hAnsi="Arial" w:cs="Arial"/>
                <w:sz w:val="20"/>
                <w:szCs w:val="20"/>
              </w:rPr>
            </w:pPr>
            <w:r w:rsidRPr="00B55DD8">
              <w:rPr>
                <w:rFonts w:ascii="Arial" w:hAnsi="Arial" w:cs="Arial"/>
                <w:sz w:val="20"/>
                <w:szCs w:val="20"/>
              </w:rPr>
              <w:t> </w:t>
            </w:r>
          </w:p>
        </w:tc>
      </w:tr>
      <w:tr w:rsidR="00E20236" w:rsidRPr="00B55DD8" w:rsidTr="00276FE5">
        <w:trPr>
          <w:trHeight w:val="255"/>
        </w:trPr>
        <w:tc>
          <w:tcPr>
            <w:tcW w:w="936" w:type="pct"/>
            <w:shd w:val="clear" w:color="auto" w:fill="auto"/>
            <w:noWrap/>
            <w:vAlign w:val="bottom"/>
          </w:tcPr>
          <w:p w:rsidR="00E20236" w:rsidRPr="00B55DD8" w:rsidRDefault="00E20236" w:rsidP="00EE027F">
            <w:pPr>
              <w:widowControl/>
              <w:autoSpaceDE/>
              <w:autoSpaceDN/>
              <w:adjustRightInd/>
              <w:rPr>
                <w:rFonts w:ascii="Arial" w:hAnsi="Arial" w:cs="Arial"/>
                <w:b/>
                <w:bCs/>
                <w:sz w:val="20"/>
                <w:szCs w:val="20"/>
              </w:rPr>
            </w:pPr>
          </w:p>
        </w:tc>
        <w:tc>
          <w:tcPr>
            <w:tcW w:w="1405" w:type="pct"/>
            <w:shd w:val="clear" w:color="auto" w:fill="auto"/>
            <w:noWrap/>
            <w:vAlign w:val="bottom"/>
          </w:tcPr>
          <w:p w:rsidR="00E20236" w:rsidRPr="00B55DD8" w:rsidRDefault="00E20236" w:rsidP="00EE027F">
            <w:pPr>
              <w:widowControl/>
              <w:autoSpaceDE/>
              <w:autoSpaceDN/>
              <w:adjustRightInd/>
              <w:jc w:val="center"/>
              <w:rPr>
                <w:rFonts w:ascii="Arial" w:hAnsi="Arial" w:cs="Arial"/>
                <w:sz w:val="20"/>
                <w:szCs w:val="20"/>
              </w:rPr>
            </w:pPr>
          </w:p>
        </w:tc>
        <w:tc>
          <w:tcPr>
            <w:tcW w:w="1072" w:type="pct"/>
            <w:shd w:val="clear" w:color="auto" w:fill="auto"/>
            <w:vAlign w:val="bottom"/>
          </w:tcPr>
          <w:p w:rsidR="00E20236" w:rsidRPr="00B55DD8" w:rsidRDefault="00E20236" w:rsidP="00EE027F">
            <w:pPr>
              <w:widowControl/>
              <w:autoSpaceDE/>
              <w:autoSpaceDN/>
              <w:adjustRightInd/>
              <w:rPr>
                <w:rFonts w:ascii="Arial" w:hAnsi="Arial" w:cs="Arial"/>
                <w:sz w:val="20"/>
                <w:szCs w:val="20"/>
              </w:rPr>
            </w:pPr>
          </w:p>
        </w:tc>
        <w:tc>
          <w:tcPr>
            <w:tcW w:w="710" w:type="pct"/>
            <w:shd w:val="clear" w:color="auto" w:fill="auto"/>
            <w:noWrap/>
            <w:vAlign w:val="bottom"/>
          </w:tcPr>
          <w:p w:rsidR="00E20236" w:rsidRPr="00B55DD8" w:rsidRDefault="00E20236" w:rsidP="00EE027F">
            <w:pPr>
              <w:widowControl/>
              <w:autoSpaceDE/>
              <w:autoSpaceDN/>
              <w:adjustRightInd/>
              <w:jc w:val="center"/>
              <w:rPr>
                <w:rFonts w:ascii="Arial" w:hAnsi="Arial" w:cs="Arial"/>
                <w:sz w:val="20"/>
                <w:szCs w:val="20"/>
              </w:rPr>
            </w:pPr>
          </w:p>
        </w:tc>
        <w:tc>
          <w:tcPr>
            <w:tcW w:w="876" w:type="pct"/>
            <w:shd w:val="clear" w:color="auto" w:fill="auto"/>
            <w:vAlign w:val="bottom"/>
          </w:tcPr>
          <w:p w:rsidR="00E20236" w:rsidRPr="00B55DD8" w:rsidRDefault="00E20236" w:rsidP="00EE027F">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BFBFBF" w:themeFill="background1" w:themeFillShade="BF"/>
            <w:noWrap/>
            <w:vAlign w:val="center"/>
          </w:tcPr>
          <w:p w:rsidR="000F1715" w:rsidRPr="00B55DD8" w:rsidRDefault="000F1715" w:rsidP="000F1715">
            <w:pPr>
              <w:widowControl/>
              <w:autoSpaceDE/>
              <w:autoSpaceDN/>
              <w:adjustRightInd/>
              <w:jc w:val="center"/>
              <w:rPr>
                <w:rFonts w:ascii="Arial" w:hAnsi="Arial" w:cs="Arial"/>
                <w:b/>
                <w:bCs/>
                <w:sz w:val="20"/>
                <w:szCs w:val="20"/>
              </w:rPr>
            </w:pPr>
            <w:r w:rsidRPr="00B55DD8">
              <w:rPr>
                <w:rFonts w:ascii="Arial" w:hAnsi="Arial" w:cs="Arial"/>
                <w:b/>
                <w:bCs/>
                <w:sz w:val="20"/>
                <w:szCs w:val="20"/>
              </w:rPr>
              <w:t>BROKER</w:t>
            </w:r>
            <w:r>
              <w:rPr>
                <w:rFonts w:ascii="Arial" w:hAnsi="Arial" w:cs="Arial"/>
                <w:b/>
                <w:bCs/>
                <w:sz w:val="20"/>
                <w:szCs w:val="20"/>
              </w:rPr>
              <w:t xml:space="preserve"> NAME</w:t>
            </w:r>
          </w:p>
        </w:tc>
        <w:tc>
          <w:tcPr>
            <w:tcW w:w="1405" w:type="pct"/>
            <w:shd w:val="clear" w:color="auto" w:fill="BFBFBF" w:themeFill="background1" w:themeFillShade="BF"/>
            <w:noWrap/>
            <w:vAlign w:val="center"/>
          </w:tcPr>
          <w:p w:rsidR="000F1715" w:rsidRPr="00B55DD8" w:rsidRDefault="000F1715" w:rsidP="000F1715">
            <w:pPr>
              <w:widowControl/>
              <w:autoSpaceDE/>
              <w:autoSpaceDN/>
              <w:adjustRightInd/>
              <w:jc w:val="center"/>
              <w:rPr>
                <w:rFonts w:ascii="Arial" w:hAnsi="Arial" w:cs="Arial"/>
                <w:b/>
                <w:bCs/>
                <w:sz w:val="20"/>
                <w:szCs w:val="20"/>
              </w:rPr>
            </w:pPr>
            <w:r w:rsidRPr="00B55DD8">
              <w:rPr>
                <w:rFonts w:ascii="Arial" w:hAnsi="Arial" w:cs="Arial"/>
                <w:b/>
                <w:bCs/>
                <w:sz w:val="20"/>
                <w:szCs w:val="20"/>
              </w:rPr>
              <w:t xml:space="preserve">FEE FOR </w:t>
            </w:r>
            <w:r>
              <w:rPr>
                <w:rFonts w:ascii="Arial" w:hAnsi="Arial" w:cs="Arial"/>
                <w:b/>
                <w:bCs/>
                <w:sz w:val="20"/>
                <w:szCs w:val="20"/>
              </w:rPr>
              <w:t>SELLING</w:t>
            </w:r>
            <w:r w:rsidRPr="00B55DD8">
              <w:rPr>
                <w:rFonts w:ascii="Arial" w:hAnsi="Arial" w:cs="Arial"/>
                <w:b/>
                <w:bCs/>
                <w:sz w:val="20"/>
                <w:szCs w:val="20"/>
              </w:rPr>
              <w:t xml:space="preserve"> </w:t>
            </w:r>
            <w:r w:rsidRPr="00B55DD8">
              <w:rPr>
                <w:rFonts w:ascii="Arial" w:hAnsi="Arial" w:cs="Arial"/>
                <w:b/>
                <w:bCs/>
                <w:sz w:val="20"/>
                <w:szCs w:val="20"/>
              </w:rPr>
              <w:br/>
              <w:t xml:space="preserve">DIRECTLY WITHOUT </w:t>
            </w:r>
            <w:r w:rsidRPr="00B55DD8">
              <w:rPr>
                <w:rFonts w:ascii="Arial" w:hAnsi="Arial" w:cs="Arial"/>
                <w:b/>
                <w:bCs/>
                <w:sz w:val="20"/>
                <w:szCs w:val="20"/>
              </w:rPr>
              <w:br/>
              <w:t>COOPERATING BROKER</w:t>
            </w:r>
          </w:p>
        </w:tc>
        <w:tc>
          <w:tcPr>
            <w:tcW w:w="1072" w:type="pct"/>
            <w:shd w:val="clear" w:color="auto" w:fill="BFBFBF" w:themeFill="background1" w:themeFillShade="BF"/>
            <w:vAlign w:val="center"/>
          </w:tcPr>
          <w:p w:rsidR="000F1715" w:rsidRPr="00B55DD8" w:rsidRDefault="000F1715" w:rsidP="000F1715">
            <w:pPr>
              <w:widowControl/>
              <w:autoSpaceDE/>
              <w:autoSpaceDN/>
              <w:adjustRightInd/>
              <w:jc w:val="center"/>
              <w:rPr>
                <w:rFonts w:ascii="Arial" w:hAnsi="Arial" w:cs="Arial"/>
                <w:b/>
                <w:bCs/>
                <w:sz w:val="20"/>
                <w:szCs w:val="20"/>
              </w:rPr>
            </w:pPr>
            <w:r w:rsidRPr="00B55DD8">
              <w:rPr>
                <w:rFonts w:ascii="Arial" w:hAnsi="Arial" w:cs="Arial"/>
                <w:b/>
                <w:bCs/>
                <w:sz w:val="20"/>
                <w:szCs w:val="20"/>
              </w:rPr>
              <w:t xml:space="preserve">FEE FOR </w:t>
            </w:r>
            <w:r>
              <w:rPr>
                <w:rFonts w:ascii="Arial" w:hAnsi="Arial" w:cs="Arial"/>
                <w:b/>
                <w:bCs/>
                <w:sz w:val="20"/>
                <w:szCs w:val="20"/>
              </w:rPr>
              <w:t>SELLING</w:t>
            </w:r>
            <w:r w:rsidRPr="00B55DD8">
              <w:rPr>
                <w:rFonts w:ascii="Arial" w:hAnsi="Arial" w:cs="Arial"/>
                <w:b/>
                <w:bCs/>
                <w:sz w:val="20"/>
                <w:szCs w:val="20"/>
              </w:rPr>
              <w:t xml:space="preserve"> </w:t>
            </w:r>
            <w:r w:rsidRPr="00B55DD8">
              <w:rPr>
                <w:rFonts w:ascii="Arial" w:hAnsi="Arial" w:cs="Arial"/>
                <w:b/>
                <w:bCs/>
                <w:sz w:val="20"/>
                <w:szCs w:val="20"/>
              </w:rPr>
              <w:br/>
              <w:t>WITH COOPERATING BROKER</w:t>
            </w:r>
          </w:p>
        </w:tc>
        <w:tc>
          <w:tcPr>
            <w:tcW w:w="710" w:type="pct"/>
            <w:shd w:val="clear" w:color="auto" w:fill="BFBFBF" w:themeFill="background1" w:themeFillShade="BF"/>
            <w:noWrap/>
            <w:vAlign w:val="center"/>
          </w:tcPr>
          <w:p w:rsidR="000F1715" w:rsidRPr="00B55DD8" w:rsidRDefault="000F1715" w:rsidP="000F1715">
            <w:pPr>
              <w:widowControl/>
              <w:autoSpaceDE/>
              <w:autoSpaceDN/>
              <w:adjustRightInd/>
              <w:jc w:val="center"/>
              <w:rPr>
                <w:rFonts w:ascii="Arial" w:hAnsi="Arial" w:cs="Arial"/>
                <w:b/>
                <w:bCs/>
                <w:sz w:val="20"/>
                <w:szCs w:val="20"/>
              </w:rPr>
            </w:pPr>
            <w:r w:rsidRPr="00B55DD8">
              <w:rPr>
                <w:rFonts w:ascii="Arial" w:hAnsi="Arial" w:cs="Arial"/>
                <w:b/>
                <w:bCs/>
                <w:sz w:val="20"/>
                <w:szCs w:val="20"/>
              </w:rPr>
              <w:t>TOTAL FEE</w:t>
            </w:r>
          </w:p>
        </w:tc>
        <w:tc>
          <w:tcPr>
            <w:tcW w:w="876" w:type="pct"/>
            <w:shd w:val="clear" w:color="auto" w:fill="BFBFBF" w:themeFill="background1" w:themeFillShade="BF"/>
            <w:vAlign w:val="center"/>
          </w:tcPr>
          <w:p w:rsidR="000F1715" w:rsidRPr="00B55DD8" w:rsidRDefault="000F1715" w:rsidP="000F1715">
            <w:pPr>
              <w:widowControl/>
              <w:autoSpaceDE/>
              <w:autoSpaceDN/>
              <w:adjustRightInd/>
              <w:jc w:val="center"/>
              <w:rPr>
                <w:rFonts w:ascii="Arial" w:hAnsi="Arial" w:cs="Arial"/>
                <w:b/>
                <w:bCs/>
                <w:sz w:val="20"/>
                <w:szCs w:val="20"/>
              </w:rPr>
            </w:pPr>
            <w:r w:rsidRPr="00B55DD8">
              <w:rPr>
                <w:rFonts w:ascii="Arial" w:hAnsi="Arial" w:cs="Arial"/>
                <w:b/>
                <w:bCs/>
                <w:sz w:val="20"/>
                <w:szCs w:val="20"/>
              </w:rPr>
              <w:t>PAYMENT</w:t>
            </w:r>
            <w:r w:rsidRPr="00B55DD8">
              <w:rPr>
                <w:rFonts w:ascii="Arial" w:hAnsi="Arial" w:cs="Arial"/>
                <w:b/>
                <w:bCs/>
                <w:sz w:val="20"/>
                <w:szCs w:val="20"/>
              </w:rPr>
              <w:br/>
              <w:t>SCHEDULE</w:t>
            </w:r>
          </w:p>
        </w:tc>
      </w:tr>
      <w:tr w:rsidR="00276FE5" w:rsidRPr="00B55DD8" w:rsidTr="00276FE5">
        <w:trPr>
          <w:trHeight w:val="255"/>
        </w:trPr>
        <w:tc>
          <w:tcPr>
            <w:tcW w:w="936" w:type="pct"/>
            <w:shd w:val="clear" w:color="auto" w:fill="auto"/>
            <w:noWrap/>
            <w:vAlign w:val="bottom"/>
          </w:tcPr>
          <w:p w:rsidR="00276FE5" w:rsidRPr="00B55DD8" w:rsidRDefault="00276FE5" w:rsidP="00276FE5">
            <w:pPr>
              <w:widowControl/>
              <w:autoSpaceDE/>
              <w:autoSpaceDN/>
              <w:adjustRightInd/>
              <w:rPr>
                <w:rFonts w:ascii="Arial" w:hAnsi="Arial" w:cs="Arial"/>
                <w:b/>
                <w:bCs/>
                <w:sz w:val="20"/>
                <w:szCs w:val="20"/>
              </w:rPr>
            </w:pPr>
            <w:r w:rsidRPr="00B55DD8">
              <w:rPr>
                <w:rFonts w:ascii="Arial" w:hAnsi="Arial" w:cs="Arial"/>
                <w:b/>
                <w:bCs/>
                <w:sz w:val="20"/>
                <w:szCs w:val="20"/>
              </w:rPr>
              <w:t> </w:t>
            </w:r>
          </w:p>
        </w:tc>
        <w:tc>
          <w:tcPr>
            <w:tcW w:w="1405" w:type="pct"/>
            <w:shd w:val="clear" w:color="auto" w:fill="auto"/>
            <w:noWrap/>
            <w:vAlign w:val="bottom"/>
          </w:tcPr>
          <w:p w:rsidR="00276FE5" w:rsidRPr="00B55DD8" w:rsidRDefault="00276FE5" w:rsidP="00276FE5">
            <w:pPr>
              <w:widowControl/>
              <w:autoSpaceDE/>
              <w:autoSpaceDN/>
              <w:adjustRightInd/>
              <w:jc w:val="center"/>
              <w:rPr>
                <w:rFonts w:ascii="Arial" w:hAnsi="Arial" w:cs="Arial"/>
                <w:sz w:val="20"/>
                <w:szCs w:val="20"/>
              </w:rPr>
            </w:pPr>
            <w:r w:rsidRPr="00B55DD8">
              <w:rPr>
                <w:rFonts w:ascii="Arial" w:hAnsi="Arial" w:cs="Arial"/>
                <w:sz w:val="20"/>
                <w:szCs w:val="20"/>
              </w:rPr>
              <w:t>%</w:t>
            </w:r>
          </w:p>
        </w:tc>
        <w:tc>
          <w:tcPr>
            <w:tcW w:w="1072" w:type="pct"/>
            <w:shd w:val="clear" w:color="auto" w:fill="auto"/>
            <w:vAlign w:val="bottom"/>
          </w:tcPr>
          <w:p w:rsidR="00276FE5" w:rsidRPr="00B55DD8" w:rsidRDefault="00276FE5" w:rsidP="00276FE5">
            <w:pPr>
              <w:widowControl/>
              <w:autoSpaceDE/>
              <w:autoSpaceDN/>
              <w:adjustRightInd/>
              <w:ind w:left="-81"/>
              <w:jc w:val="center"/>
              <w:rPr>
                <w:rFonts w:ascii="Arial" w:hAnsi="Arial" w:cs="Arial"/>
                <w:sz w:val="20"/>
                <w:szCs w:val="20"/>
              </w:rPr>
            </w:pPr>
            <w:r>
              <w:rPr>
                <w:rFonts w:ascii="Arial" w:hAnsi="Arial" w:cs="Arial"/>
                <w:sz w:val="20"/>
                <w:szCs w:val="20"/>
              </w:rPr>
              <w:t>MCDEA Broker to pay cooperating broker directly.</w:t>
            </w:r>
          </w:p>
        </w:tc>
        <w:tc>
          <w:tcPr>
            <w:tcW w:w="710" w:type="pct"/>
            <w:shd w:val="clear" w:color="auto" w:fill="auto"/>
            <w:noWrap/>
            <w:vAlign w:val="bottom"/>
          </w:tcPr>
          <w:p w:rsidR="00276FE5" w:rsidRPr="00B55DD8" w:rsidRDefault="00276FE5" w:rsidP="00276FE5">
            <w:pPr>
              <w:widowControl/>
              <w:autoSpaceDE/>
              <w:autoSpaceDN/>
              <w:adjustRightInd/>
              <w:jc w:val="center"/>
              <w:rPr>
                <w:rFonts w:ascii="Arial" w:hAnsi="Arial" w:cs="Arial"/>
                <w:sz w:val="20"/>
                <w:szCs w:val="20"/>
              </w:rPr>
            </w:pPr>
            <w:r w:rsidRPr="00B55DD8">
              <w:rPr>
                <w:rFonts w:ascii="Arial" w:hAnsi="Arial" w:cs="Arial"/>
                <w:sz w:val="20"/>
                <w:szCs w:val="20"/>
              </w:rPr>
              <w:t>%</w:t>
            </w:r>
          </w:p>
        </w:tc>
        <w:tc>
          <w:tcPr>
            <w:tcW w:w="876" w:type="pct"/>
            <w:shd w:val="clear" w:color="auto" w:fill="auto"/>
            <w:vAlign w:val="bottom"/>
          </w:tcPr>
          <w:p w:rsidR="00276FE5" w:rsidRPr="00B55DD8" w:rsidRDefault="00276FE5" w:rsidP="00276FE5">
            <w:pPr>
              <w:widowControl/>
              <w:autoSpaceDE/>
              <w:autoSpaceDN/>
              <w:adjustRightInd/>
              <w:rPr>
                <w:rFonts w:ascii="Arial" w:hAnsi="Arial" w:cs="Arial"/>
                <w:sz w:val="20"/>
                <w:szCs w:val="20"/>
              </w:rPr>
            </w:pPr>
            <w:r w:rsidRPr="00B55DD8">
              <w:rPr>
                <w:rFonts w:ascii="Arial" w:hAnsi="Arial" w:cs="Arial"/>
                <w:sz w:val="20"/>
                <w:szCs w:val="20"/>
              </w:rPr>
              <w:t> </w:t>
            </w: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b/>
                <w:bCs/>
                <w:sz w:val="20"/>
                <w:szCs w:val="20"/>
              </w:rPr>
            </w:pPr>
          </w:p>
        </w:tc>
        <w:tc>
          <w:tcPr>
            <w:tcW w:w="1405" w:type="pct"/>
            <w:shd w:val="clear" w:color="auto" w:fill="auto"/>
            <w:noWrap/>
            <w:vAlign w:val="bottom"/>
          </w:tcPr>
          <w:p w:rsidR="000F1715" w:rsidRPr="00B55DD8" w:rsidRDefault="000F1715" w:rsidP="000F1715">
            <w:pPr>
              <w:widowControl/>
              <w:autoSpaceDE/>
              <w:autoSpaceDN/>
              <w:adjustRightInd/>
              <w:jc w:val="center"/>
              <w:rPr>
                <w:rFonts w:ascii="Arial" w:hAnsi="Arial" w:cs="Arial"/>
                <w:sz w:val="20"/>
                <w:szCs w:val="20"/>
              </w:rPr>
            </w:pPr>
          </w:p>
        </w:tc>
        <w:tc>
          <w:tcPr>
            <w:tcW w:w="1072"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jc w:val="center"/>
              <w:rPr>
                <w:rFonts w:ascii="Arial" w:hAnsi="Arial" w:cs="Arial"/>
                <w:sz w:val="20"/>
                <w:szCs w:val="20"/>
              </w:rPr>
            </w:pPr>
          </w:p>
        </w:tc>
        <w:tc>
          <w:tcPr>
            <w:tcW w:w="876"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2341" w:type="pct"/>
            <w:gridSpan w:val="2"/>
            <w:shd w:val="clear" w:color="auto" w:fill="auto"/>
            <w:noWrap/>
            <w:vAlign w:val="bottom"/>
          </w:tcPr>
          <w:p w:rsidR="000F1715" w:rsidRPr="00B55DD8" w:rsidRDefault="000F1715" w:rsidP="000F1715">
            <w:pPr>
              <w:widowControl/>
              <w:autoSpaceDE/>
              <w:autoSpaceDN/>
              <w:adjustRightInd/>
              <w:rPr>
                <w:rFonts w:ascii="Arial" w:hAnsi="Arial" w:cs="Arial"/>
                <w:b/>
                <w:bCs/>
                <w:sz w:val="20"/>
                <w:szCs w:val="20"/>
              </w:rPr>
            </w:pPr>
            <w:r w:rsidRPr="00B55DD8">
              <w:rPr>
                <w:rFonts w:ascii="Arial" w:hAnsi="Arial" w:cs="Arial"/>
                <w:b/>
                <w:bCs/>
                <w:sz w:val="20"/>
                <w:szCs w:val="20"/>
              </w:rPr>
              <w:t>2. NON COMMISSION FEES</w:t>
            </w:r>
          </w:p>
        </w:tc>
        <w:tc>
          <w:tcPr>
            <w:tcW w:w="1072"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jc w:val="center"/>
              <w:rPr>
                <w:rFonts w:ascii="Arial" w:hAnsi="Arial" w:cs="Arial"/>
                <w:sz w:val="20"/>
                <w:szCs w:val="20"/>
              </w:rPr>
            </w:pPr>
          </w:p>
        </w:tc>
        <w:tc>
          <w:tcPr>
            <w:tcW w:w="876"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vAlign w:val="bottom"/>
          </w:tcPr>
          <w:p w:rsidR="000F1715" w:rsidRPr="00B55DD8" w:rsidRDefault="000F1715" w:rsidP="000F1715">
            <w:pPr>
              <w:widowControl/>
              <w:autoSpaceDE/>
              <w:autoSpaceDN/>
              <w:adjustRightInd/>
              <w:rPr>
                <w:rFonts w:ascii="Arial" w:hAnsi="Arial" w:cs="Arial"/>
                <w:b/>
                <w:bCs/>
                <w:sz w:val="20"/>
                <w:szCs w:val="20"/>
              </w:rPr>
            </w:pPr>
          </w:p>
        </w:tc>
        <w:tc>
          <w:tcPr>
            <w:tcW w:w="1405" w:type="pct"/>
            <w:shd w:val="clear" w:color="auto" w:fill="auto"/>
            <w:noWrap/>
            <w:vAlign w:val="bottom"/>
          </w:tcPr>
          <w:p w:rsidR="000F1715" w:rsidRPr="00B55DD8" w:rsidRDefault="000F1715" w:rsidP="000F1715">
            <w:pPr>
              <w:widowControl/>
              <w:autoSpaceDE/>
              <w:autoSpaceDN/>
              <w:adjustRightInd/>
              <w:jc w:val="center"/>
              <w:rPr>
                <w:rFonts w:ascii="Arial" w:hAnsi="Arial" w:cs="Arial"/>
                <w:sz w:val="20"/>
                <w:szCs w:val="20"/>
              </w:rPr>
            </w:pPr>
          </w:p>
        </w:tc>
        <w:tc>
          <w:tcPr>
            <w:tcW w:w="1072"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jc w:val="center"/>
              <w:rPr>
                <w:rFonts w:ascii="Arial" w:hAnsi="Arial" w:cs="Arial"/>
                <w:sz w:val="20"/>
                <w:szCs w:val="20"/>
              </w:rPr>
            </w:pPr>
          </w:p>
        </w:tc>
        <w:tc>
          <w:tcPr>
            <w:tcW w:w="876" w:type="pct"/>
            <w:shd w:val="clear" w:color="auto" w:fill="auto"/>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405"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072"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87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405"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072"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87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405"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072"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87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405"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072"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87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r>
      <w:tr w:rsidR="000F1715" w:rsidRPr="00B55DD8" w:rsidTr="00276FE5">
        <w:trPr>
          <w:trHeight w:val="255"/>
        </w:trPr>
        <w:tc>
          <w:tcPr>
            <w:tcW w:w="93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405"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1072"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710"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c>
          <w:tcPr>
            <w:tcW w:w="876" w:type="pct"/>
            <w:shd w:val="clear" w:color="auto" w:fill="auto"/>
            <w:noWrap/>
            <w:vAlign w:val="bottom"/>
          </w:tcPr>
          <w:p w:rsidR="000F1715" w:rsidRPr="00B55DD8" w:rsidRDefault="000F1715" w:rsidP="000F1715">
            <w:pPr>
              <w:widowControl/>
              <w:autoSpaceDE/>
              <w:autoSpaceDN/>
              <w:adjustRightInd/>
              <w:rPr>
                <w:rFonts w:ascii="Arial" w:hAnsi="Arial" w:cs="Arial"/>
                <w:sz w:val="20"/>
                <w:szCs w:val="20"/>
              </w:rPr>
            </w:pPr>
          </w:p>
        </w:tc>
      </w:tr>
    </w:tbl>
    <w:p w:rsidR="00E20236" w:rsidRDefault="003C4682" w:rsidP="003C4682">
      <w:pPr>
        <w:pStyle w:val="Caption"/>
        <w:rPr>
          <w:rFonts w:ascii="Calibri" w:hAnsi="Calibri"/>
        </w:rPr>
      </w:pPr>
      <w:bookmarkStart w:id="46" w:name="_Toc449000188"/>
      <w:r>
        <w:t xml:space="preserve">Table </w:t>
      </w:r>
      <w:r w:rsidR="00832165">
        <w:fldChar w:fldCharType="begin"/>
      </w:r>
      <w:r w:rsidR="008E69D5">
        <w:instrText xml:space="preserve"> SEQ Table \* ARABIC </w:instrText>
      </w:r>
      <w:r w:rsidR="00832165">
        <w:fldChar w:fldCharType="separate"/>
      </w:r>
      <w:r w:rsidR="00407AF7">
        <w:rPr>
          <w:noProof/>
        </w:rPr>
        <w:t>3</w:t>
      </w:r>
      <w:r w:rsidR="00832165">
        <w:rPr>
          <w:noProof/>
        </w:rPr>
        <w:fldChar w:fldCharType="end"/>
      </w:r>
      <w:r>
        <w:t xml:space="preserve"> - Pricing Matrix</w:t>
      </w:r>
      <w:bookmarkEnd w:id="46"/>
    </w:p>
    <w:p w:rsidR="00E20236" w:rsidRDefault="00E20236" w:rsidP="00E20236">
      <w:pPr>
        <w:rPr>
          <w:rFonts w:ascii="Calibri" w:hAnsi="Calibri"/>
        </w:rPr>
      </w:pPr>
    </w:p>
    <w:p w:rsidR="00C57828" w:rsidRDefault="00C57828" w:rsidP="00A530DD">
      <w:pPr>
        <w:rPr>
          <w:rFonts w:ascii="Calibri" w:hAnsi="Calibri" w:cs="Arial"/>
          <w:sz w:val="22"/>
          <w:szCs w:val="22"/>
        </w:rPr>
        <w:sectPr w:rsidR="00C57828">
          <w:pgSz w:w="12240" w:h="15840"/>
          <w:pgMar w:top="1152" w:right="1440" w:bottom="1152" w:left="1440" w:header="720" w:footer="720" w:gutter="0"/>
          <w:cols w:space="720"/>
          <w:docGrid w:linePitch="360"/>
        </w:sectPr>
      </w:pPr>
    </w:p>
    <w:p w:rsidR="00C57828" w:rsidRPr="00E80CF5" w:rsidRDefault="00C57828" w:rsidP="00E80CF5">
      <w:pPr>
        <w:pStyle w:val="Heading1"/>
        <w:numPr>
          <w:ilvl w:val="0"/>
          <w:numId w:val="0"/>
        </w:numPr>
        <w:ind w:left="720" w:hanging="720"/>
        <w:jc w:val="center"/>
      </w:pPr>
      <w:bookmarkStart w:id="47" w:name="_Toc449000180"/>
      <w:r w:rsidRPr="00FD0F09">
        <w:lastRenderedPageBreak/>
        <w:t>ANNEX 1</w:t>
      </w:r>
      <w:r w:rsidR="00E80CF5">
        <w:t xml:space="preserve"> </w:t>
      </w:r>
      <w:r w:rsidR="00D93647">
        <w:t>–</w:t>
      </w:r>
      <w:r w:rsidR="00E80CF5">
        <w:t xml:space="preserve"> </w:t>
      </w:r>
      <w:r w:rsidR="00D93647">
        <w:t>522 Business Park</w:t>
      </w:r>
      <w:bookmarkEnd w:id="47"/>
    </w:p>
    <w:p w:rsidR="000C4498" w:rsidRDefault="000C4498" w:rsidP="00E07F87">
      <w:pPr>
        <w:jc w:val="center"/>
        <w:rPr>
          <w:rFonts w:ascii="Calibri" w:hAnsi="Calibri" w:cs="Arial"/>
          <w:b/>
          <w:sz w:val="22"/>
          <w:szCs w:val="22"/>
        </w:rPr>
      </w:pPr>
    </w:p>
    <w:p w:rsidR="00C57828" w:rsidRDefault="00D93647" w:rsidP="00D93647">
      <w:pPr>
        <w:pStyle w:val="Heading1"/>
        <w:numPr>
          <w:ilvl w:val="0"/>
          <w:numId w:val="0"/>
        </w:numPr>
      </w:pPr>
      <w:bookmarkStart w:id="48" w:name="_Toc449000181"/>
      <w:r>
        <w:t>Description</w:t>
      </w:r>
      <w:bookmarkEnd w:id="48"/>
    </w:p>
    <w:p w:rsidR="00D93647" w:rsidRDefault="00D93647" w:rsidP="005704B4">
      <w:pPr>
        <w:jc w:val="both"/>
      </w:pPr>
      <w:r>
        <w:t xml:space="preserve">Just a 90-minute drive from Washington, D.C., and Baltimore, </w:t>
      </w:r>
      <w:r w:rsidR="00733FC3">
        <w:t>Morgan County</w:t>
      </w:r>
      <w:r>
        <w:t xml:space="preserve"> is nestled between Interstate Highways 70, 81 and 68. Two thirds of America's retail customers and industrial suppliers are located within 500 miles. </w:t>
      </w:r>
      <w:r w:rsidR="00733FC3">
        <w:t>Morgan County</w:t>
      </w:r>
      <w:r>
        <w:t xml:space="preserve"> offers far more than a super</w:t>
      </w:r>
      <w:r w:rsidR="008F0CC8">
        <w:t xml:space="preserve">b location. A skilled </w:t>
      </w:r>
      <w:r>
        <w:t xml:space="preserve">work force is eager to serve your needs. </w:t>
      </w:r>
      <w:r w:rsidR="008F0CC8">
        <w:t xml:space="preserve"> </w:t>
      </w:r>
      <w:r w:rsidR="0074171F">
        <w:t>All sites are</w:t>
      </w:r>
      <w:r>
        <w:t xml:space="preserve"> complete with water, sewer and streets. West Virginia provides a superior package of financial incentives and worker training programs. </w:t>
      </w:r>
      <w:r w:rsidR="0074171F">
        <w:t xml:space="preserve">Additionally, </w:t>
      </w:r>
      <w:r w:rsidR="00733FC3">
        <w:t>the Morgan County</w:t>
      </w:r>
      <w:r>
        <w:t xml:space="preserve"> combines small town sensibilities with big city opportunities. Washington, with its Smithsonian, Kennedy Center and vast art museums; Baltimore, with its Johns Hopkins Medical Center, the Orioles and Ravens -- all are just an easy drive away. And we're proud to reflect West Virginia's tradition of having the</w:t>
      </w:r>
      <w:r w:rsidR="008F0CC8">
        <w:t xml:space="preserve"> nation's lowest rate of crime.</w:t>
      </w:r>
    </w:p>
    <w:p w:rsidR="0074171F" w:rsidRDefault="0074171F" w:rsidP="00D93647"/>
    <w:p w:rsidR="0074171F" w:rsidRDefault="0074171F" w:rsidP="0074171F">
      <w:pPr>
        <w:pStyle w:val="Heading1"/>
        <w:numPr>
          <w:ilvl w:val="0"/>
          <w:numId w:val="0"/>
        </w:numPr>
      </w:pPr>
      <w:bookmarkStart w:id="49" w:name="_Toc449000182"/>
      <w:r>
        <w:t>Property Details</w:t>
      </w:r>
      <w:bookmarkEnd w:id="49"/>
    </w:p>
    <w:p w:rsidR="0074171F" w:rsidRPr="0074171F" w:rsidRDefault="0074171F" w:rsidP="0074171F">
      <w:pPr>
        <w:rPr>
          <w:b/>
        </w:rPr>
      </w:pPr>
      <w:r w:rsidRPr="0074171F">
        <w:rPr>
          <w:b/>
        </w:rPr>
        <w:t>LOCATION</w:t>
      </w:r>
    </w:p>
    <w:p w:rsidR="0074171F" w:rsidRDefault="0074171F" w:rsidP="0074171F">
      <w:pPr>
        <w:pStyle w:val="ListParagraph"/>
        <w:numPr>
          <w:ilvl w:val="0"/>
          <w:numId w:val="30"/>
        </w:numPr>
      </w:pPr>
      <w:r>
        <w:t>Located in City Limits- No</w:t>
      </w:r>
    </w:p>
    <w:p w:rsidR="0074171F" w:rsidRDefault="0074171F" w:rsidP="0074171F">
      <w:pPr>
        <w:pStyle w:val="ListParagraph"/>
        <w:numPr>
          <w:ilvl w:val="0"/>
          <w:numId w:val="30"/>
        </w:numPr>
      </w:pPr>
      <w:r>
        <w:t>County- Morgan</w:t>
      </w:r>
    </w:p>
    <w:p w:rsidR="0074171F" w:rsidRDefault="0074171F" w:rsidP="0074171F">
      <w:pPr>
        <w:pStyle w:val="ListParagraph"/>
        <w:numPr>
          <w:ilvl w:val="0"/>
          <w:numId w:val="30"/>
        </w:numPr>
      </w:pPr>
      <w:r>
        <w:t>Located in Business/Industrial Park- Yes</w:t>
      </w:r>
    </w:p>
    <w:p w:rsidR="0074171F" w:rsidRDefault="0074171F" w:rsidP="0074171F"/>
    <w:p w:rsidR="0074171F" w:rsidRPr="0074171F" w:rsidRDefault="0074171F" w:rsidP="0074171F">
      <w:pPr>
        <w:rPr>
          <w:b/>
        </w:rPr>
      </w:pPr>
      <w:r w:rsidRPr="0074171F">
        <w:rPr>
          <w:b/>
        </w:rPr>
        <w:t>SIZE</w:t>
      </w:r>
    </w:p>
    <w:p w:rsidR="0074171F" w:rsidRDefault="0074171F" w:rsidP="0074171F">
      <w:pPr>
        <w:pStyle w:val="ListParagraph"/>
        <w:numPr>
          <w:ilvl w:val="0"/>
          <w:numId w:val="29"/>
        </w:numPr>
      </w:pPr>
      <w:r>
        <w:t>Total Acreage - 102</w:t>
      </w:r>
    </w:p>
    <w:p w:rsidR="0074171F" w:rsidRDefault="008F0CC8" w:rsidP="0074171F">
      <w:pPr>
        <w:pStyle w:val="ListParagraph"/>
        <w:numPr>
          <w:ilvl w:val="0"/>
          <w:numId w:val="29"/>
        </w:numPr>
      </w:pPr>
      <w:r>
        <w:t>Total Available Acreage – 35.57</w:t>
      </w:r>
    </w:p>
    <w:p w:rsidR="0074171F" w:rsidRDefault="0074171F" w:rsidP="0074171F">
      <w:pPr>
        <w:pStyle w:val="ListParagraph"/>
        <w:numPr>
          <w:ilvl w:val="0"/>
          <w:numId w:val="29"/>
        </w:numPr>
      </w:pPr>
      <w:r>
        <w:t>Maximum Contiguous Acres – 24</w:t>
      </w:r>
    </w:p>
    <w:p w:rsidR="0074171F" w:rsidRDefault="0074171F" w:rsidP="0074171F"/>
    <w:p w:rsidR="0074171F" w:rsidRPr="0074171F" w:rsidRDefault="0074171F" w:rsidP="0074171F">
      <w:pPr>
        <w:rPr>
          <w:b/>
        </w:rPr>
      </w:pPr>
      <w:r w:rsidRPr="0074171F">
        <w:rPr>
          <w:b/>
        </w:rPr>
        <w:t>AVAILABLE LOTS</w:t>
      </w:r>
    </w:p>
    <w:p w:rsidR="0074171F" w:rsidRDefault="0074171F" w:rsidP="0074171F">
      <w:pPr>
        <w:pStyle w:val="ListParagraph"/>
        <w:numPr>
          <w:ilvl w:val="0"/>
          <w:numId w:val="28"/>
        </w:numPr>
      </w:pPr>
      <w:r>
        <w:t>Lot 5- 2.8</w:t>
      </w:r>
      <w:r w:rsidR="008F0CC8">
        <w:t xml:space="preserve"> a</w:t>
      </w:r>
      <w:r>
        <w:t>cres</w:t>
      </w:r>
    </w:p>
    <w:p w:rsidR="0074171F" w:rsidRDefault="008F0CC8" w:rsidP="0074171F">
      <w:pPr>
        <w:pStyle w:val="ListParagraph"/>
        <w:numPr>
          <w:ilvl w:val="0"/>
          <w:numId w:val="28"/>
        </w:numPr>
      </w:pPr>
      <w:r>
        <w:t>Lot 6 – 5.8 acres</w:t>
      </w:r>
    </w:p>
    <w:p w:rsidR="008F0CC8" w:rsidRDefault="008F0CC8" w:rsidP="0074171F">
      <w:pPr>
        <w:pStyle w:val="ListParagraph"/>
        <w:numPr>
          <w:ilvl w:val="0"/>
          <w:numId w:val="28"/>
        </w:numPr>
      </w:pPr>
      <w:r>
        <w:t>Lot 7b – 2.0 acres</w:t>
      </w:r>
    </w:p>
    <w:p w:rsidR="008F0CC8" w:rsidRDefault="008F0CC8" w:rsidP="0074171F">
      <w:pPr>
        <w:pStyle w:val="ListParagraph"/>
        <w:numPr>
          <w:ilvl w:val="0"/>
          <w:numId w:val="28"/>
        </w:numPr>
      </w:pPr>
      <w:r>
        <w:t>Lot 8 – 3.07 acres</w:t>
      </w:r>
    </w:p>
    <w:p w:rsidR="008F0CC8" w:rsidRDefault="008F0CC8" w:rsidP="0074171F">
      <w:pPr>
        <w:pStyle w:val="ListParagraph"/>
        <w:numPr>
          <w:ilvl w:val="0"/>
          <w:numId w:val="28"/>
        </w:numPr>
      </w:pPr>
      <w:r>
        <w:t>Lot 9 – 3.3 acres</w:t>
      </w:r>
    </w:p>
    <w:p w:rsidR="008F0CC8" w:rsidRDefault="008F0CC8" w:rsidP="0074171F">
      <w:pPr>
        <w:pStyle w:val="ListParagraph"/>
        <w:numPr>
          <w:ilvl w:val="0"/>
          <w:numId w:val="28"/>
        </w:numPr>
      </w:pPr>
      <w:r>
        <w:t>Lot 11 – 2.2 acres</w:t>
      </w:r>
    </w:p>
    <w:p w:rsidR="008F0CC8" w:rsidRDefault="008F0CC8" w:rsidP="0074171F">
      <w:pPr>
        <w:pStyle w:val="ListParagraph"/>
        <w:numPr>
          <w:ilvl w:val="0"/>
          <w:numId w:val="28"/>
        </w:numPr>
      </w:pPr>
      <w:r>
        <w:t>Lot 12 – 2.4 acres</w:t>
      </w:r>
    </w:p>
    <w:p w:rsidR="008F0CC8" w:rsidRDefault="008F0CC8" w:rsidP="0074171F">
      <w:pPr>
        <w:pStyle w:val="ListParagraph"/>
        <w:numPr>
          <w:ilvl w:val="0"/>
          <w:numId w:val="28"/>
        </w:numPr>
      </w:pPr>
      <w:r>
        <w:t>Lot 13 – 4.6 acres</w:t>
      </w:r>
    </w:p>
    <w:p w:rsidR="008F0CC8" w:rsidRDefault="008F0CC8" w:rsidP="0074171F">
      <w:pPr>
        <w:pStyle w:val="ListParagraph"/>
        <w:numPr>
          <w:ilvl w:val="0"/>
          <w:numId w:val="28"/>
        </w:numPr>
      </w:pPr>
      <w:r>
        <w:t>Lot 14 – 5.2 acres</w:t>
      </w:r>
    </w:p>
    <w:p w:rsidR="008F0CC8" w:rsidRDefault="008F0CC8" w:rsidP="0074171F">
      <w:pPr>
        <w:pStyle w:val="ListParagraph"/>
        <w:numPr>
          <w:ilvl w:val="0"/>
          <w:numId w:val="28"/>
        </w:numPr>
      </w:pPr>
      <w:r>
        <w:t>Lot 15 – 4.2 acres</w:t>
      </w:r>
    </w:p>
    <w:p w:rsidR="0074171F" w:rsidRDefault="0074171F" w:rsidP="0074171F"/>
    <w:p w:rsidR="0074171F" w:rsidRPr="0074171F" w:rsidRDefault="0074171F" w:rsidP="0074171F">
      <w:pPr>
        <w:rPr>
          <w:b/>
        </w:rPr>
      </w:pPr>
      <w:r w:rsidRPr="0074171F">
        <w:rPr>
          <w:b/>
        </w:rPr>
        <w:t>TRANSPORTATION</w:t>
      </w:r>
    </w:p>
    <w:p w:rsidR="0074171F" w:rsidRDefault="0074171F" w:rsidP="0074171F">
      <w:pPr>
        <w:pStyle w:val="ListParagraph"/>
        <w:numPr>
          <w:ilvl w:val="0"/>
          <w:numId w:val="27"/>
        </w:numPr>
      </w:pPr>
      <w:r>
        <w:t>Interstate/4 Lane Highway - 18 miles to I-70 Interchange</w:t>
      </w:r>
    </w:p>
    <w:p w:rsidR="0074171F" w:rsidRDefault="0074171F" w:rsidP="0074171F">
      <w:pPr>
        <w:pStyle w:val="ListParagraph"/>
        <w:numPr>
          <w:ilvl w:val="0"/>
          <w:numId w:val="27"/>
        </w:numPr>
      </w:pPr>
      <w:r>
        <w:t>Airport- 52 miles to Hagerstown Airport</w:t>
      </w:r>
    </w:p>
    <w:p w:rsidR="0074171F" w:rsidRDefault="0074171F" w:rsidP="0074171F">
      <w:pPr>
        <w:pStyle w:val="ListParagraph"/>
        <w:numPr>
          <w:ilvl w:val="0"/>
          <w:numId w:val="27"/>
        </w:numPr>
      </w:pPr>
      <w:r>
        <w:t>Railroad - None</w:t>
      </w:r>
    </w:p>
    <w:p w:rsidR="0074171F" w:rsidRDefault="0074171F" w:rsidP="0074171F">
      <w:pPr>
        <w:pStyle w:val="ListParagraph"/>
        <w:numPr>
          <w:ilvl w:val="0"/>
          <w:numId w:val="27"/>
        </w:numPr>
      </w:pPr>
      <w:r>
        <w:t>Navigable River- None</w:t>
      </w:r>
    </w:p>
    <w:p w:rsidR="0074171F" w:rsidRDefault="0074171F" w:rsidP="0074171F">
      <w:pPr>
        <w:rPr>
          <w:b/>
        </w:rPr>
      </w:pPr>
    </w:p>
    <w:p w:rsidR="0074171F" w:rsidRPr="0074171F" w:rsidRDefault="0074171F" w:rsidP="0074171F">
      <w:pPr>
        <w:rPr>
          <w:b/>
        </w:rPr>
      </w:pPr>
      <w:r w:rsidRPr="0074171F">
        <w:rPr>
          <w:b/>
        </w:rPr>
        <w:lastRenderedPageBreak/>
        <w:t>UTILITIES</w:t>
      </w:r>
    </w:p>
    <w:p w:rsidR="0074171F" w:rsidRDefault="0074171F" w:rsidP="0074171F">
      <w:pPr>
        <w:pStyle w:val="ListParagraph"/>
        <w:numPr>
          <w:ilvl w:val="0"/>
          <w:numId w:val="26"/>
        </w:numPr>
      </w:pPr>
      <w:r>
        <w:t>Electricity- Allegheny Power</w:t>
      </w:r>
    </w:p>
    <w:p w:rsidR="0074171F" w:rsidRDefault="0074171F" w:rsidP="0074171F">
      <w:pPr>
        <w:pStyle w:val="ListParagraph"/>
        <w:numPr>
          <w:ilvl w:val="0"/>
          <w:numId w:val="26"/>
        </w:numPr>
      </w:pPr>
      <w:r>
        <w:t>Voltage- 12kV</w:t>
      </w:r>
    </w:p>
    <w:p w:rsidR="0074171F" w:rsidRDefault="0074171F" w:rsidP="0074171F">
      <w:pPr>
        <w:pStyle w:val="ListParagraph"/>
        <w:numPr>
          <w:ilvl w:val="0"/>
          <w:numId w:val="26"/>
        </w:numPr>
      </w:pPr>
      <w:r>
        <w:t>Phase- 3</w:t>
      </w:r>
    </w:p>
    <w:p w:rsidR="0074171F" w:rsidRDefault="0074171F" w:rsidP="0074171F">
      <w:pPr>
        <w:pStyle w:val="ListParagraph"/>
        <w:numPr>
          <w:ilvl w:val="0"/>
          <w:numId w:val="26"/>
        </w:numPr>
      </w:pPr>
      <w:r>
        <w:t>Gas- None, liquid propane is available on the site</w:t>
      </w:r>
    </w:p>
    <w:p w:rsidR="0074171F" w:rsidRDefault="0074171F" w:rsidP="0074171F">
      <w:pPr>
        <w:pStyle w:val="ListParagraph"/>
        <w:numPr>
          <w:ilvl w:val="0"/>
          <w:numId w:val="26"/>
        </w:numPr>
      </w:pPr>
      <w:r>
        <w:t>Water- On site water treatment plant, drilled wells and Warm Springs PSD</w:t>
      </w:r>
    </w:p>
    <w:p w:rsidR="0074171F" w:rsidRDefault="0074171F" w:rsidP="0074171F">
      <w:pPr>
        <w:pStyle w:val="ListParagraph"/>
        <w:numPr>
          <w:ilvl w:val="0"/>
          <w:numId w:val="26"/>
        </w:numPr>
      </w:pPr>
      <w:r>
        <w:t>Sewer- On site sewage treatment plant and Warm Springs PSD</w:t>
      </w:r>
    </w:p>
    <w:p w:rsidR="0074171F" w:rsidRDefault="0074171F" w:rsidP="0074171F">
      <w:pPr>
        <w:pStyle w:val="ListParagraph"/>
        <w:numPr>
          <w:ilvl w:val="0"/>
          <w:numId w:val="26"/>
        </w:numPr>
      </w:pPr>
      <w:r>
        <w:t>Telephone- Frontier</w:t>
      </w:r>
    </w:p>
    <w:p w:rsidR="0074171F" w:rsidRDefault="0074171F" w:rsidP="0074171F"/>
    <w:p w:rsidR="0074171F" w:rsidRDefault="0074171F" w:rsidP="0074171F"/>
    <w:p w:rsidR="0074171F" w:rsidRPr="0074171F" w:rsidRDefault="0094740D" w:rsidP="0074171F">
      <w:pPr>
        <w:rPr>
          <w:b/>
        </w:rPr>
      </w:pPr>
      <w:r>
        <w:rPr>
          <w:b/>
        </w:rPr>
        <w:t>PARCEL</w:t>
      </w:r>
      <w:r w:rsidR="0074171F">
        <w:rPr>
          <w:b/>
        </w:rPr>
        <w:t xml:space="preserve"> VIEW</w:t>
      </w:r>
    </w:p>
    <w:p w:rsidR="0074171F" w:rsidRDefault="0074171F" w:rsidP="0074171F"/>
    <w:p w:rsidR="001B5C01" w:rsidRDefault="008F0CC8" w:rsidP="008F0CC8">
      <w:pPr>
        <w:keepNext/>
        <w:jc w:val="center"/>
      </w:pPr>
      <w:r>
        <w:rPr>
          <w:noProof/>
        </w:rPr>
        <w:drawing>
          <wp:inline distT="0" distB="0" distL="0" distR="0">
            <wp:extent cx="489585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5850" cy="3600450"/>
                    </a:xfrm>
                    <a:prstGeom prst="rect">
                      <a:avLst/>
                    </a:prstGeom>
                  </pic:spPr>
                </pic:pic>
              </a:graphicData>
            </a:graphic>
          </wp:inline>
        </w:drawing>
      </w:r>
    </w:p>
    <w:p w:rsidR="0074171F" w:rsidRPr="00D93647" w:rsidRDefault="001B5C01" w:rsidP="001B5C01">
      <w:pPr>
        <w:pStyle w:val="Caption"/>
      </w:pPr>
      <w:bookmarkStart w:id="50" w:name="_Toc449000189"/>
      <w:r>
        <w:t xml:space="preserve">Figure </w:t>
      </w:r>
      <w:r w:rsidR="00832165">
        <w:fldChar w:fldCharType="begin"/>
      </w:r>
      <w:r w:rsidR="008E69D5">
        <w:instrText xml:space="preserve"> SEQ Figure \* ARABIC </w:instrText>
      </w:r>
      <w:r w:rsidR="00832165">
        <w:fldChar w:fldCharType="separate"/>
      </w:r>
      <w:r w:rsidR="00407AF7">
        <w:rPr>
          <w:noProof/>
        </w:rPr>
        <w:t>1</w:t>
      </w:r>
      <w:r w:rsidR="00832165">
        <w:rPr>
          <w:noProof/>
        </w:rPr>
        <w:fldChar w:fldCharType="end"/>
      </w:r>
      <w:r>
        <w:t xml:space="preserve"> - 522 Business Park</w:t>
      </w:r>
      <w:bookmarkEnd w:id="50"/>
    </w:p>
    <w:p w:rsidR="0074171F" w:rsidRDefault="0074171F">
      <w:pPr>
        <w:widowControl/>
        <w:autoSpaceDE/>
        <w:autoSpaceDN/>
        <w:adjustRightInd/>
      </w:pPr>
      <w:r>
        <w:br w:type="page"/>
      </w:r>
    </w:p>
    <w:p w:rsidR="0074171F" w:rsidRPr="00E80CF5" w:rsidRDefault="0074171F" w:rsidP="0074171F">
      <w:pPr>
        <w:pStyle w:val="Heading1"/>
        <w:numPr>
          <w:ilvl w:val="0"/>
          <w:numId w:val="0"/>
        </w:numPr>
        <w:ind w:left="720" w:hanging="720"/>
        <w:jc w:val="center"/>
      </w:pPr>
      <w:bookmarkStart w:id="51" w:name="_Toc449000183"/>
      <w:r>
        <w:lastRenderedPageBreak/>
        <w:t>ANNEX 2 – Robert C. Byrd Industrial Park</w:t>
      </w:r>
      <w:bookmarkEnd w:id="51"/>
    </w:p>
    <w:p w:rsidR="0074171F" w:rsidRDefault="0074171F" w:rsidP="0074171F">
      <w:pPr>
        <w:jc w:val="center"/>
        <w:rPr>
          <w:rFonts w:ascii="Calibri" w:hAnsi="Calibri" w:cs="Arial"/>
          <w:b/>
          <w:sz w:val="22"/>
          <w:szCs w:val="22"/>
        </w:rPr>
      </w:pPr>
    </w:p>
    <w:p w:rsidR="0074171F" w:rsidRDefault="0074171F" w:rsidP="0074171F">
      <w:pPr>
        <w:pStyle w:val="Heading1"/>
        <w:numPr>
          <w:ilvl w:val="0"/>
          <w:numId w:val="0"/>
        </w:numPr>
      </w:pPr>
      <w:bookmarkStart w:id="52" w:name="_Toc449000184"/>
      <w:r>
        <w:t>Description</w:t>
      </w:r>
      <w:bookmarkEnd w:id="52"/>
    </w:p>
    <w:p w:rsidR="0074171F" w:rsidRDefault="00950986" w:rsidP="0074171F">
      <w:r>
        <w:t xml:space="preserve">The Robert C. Byrd Industrial Park is located in Paw </w:t>
      </w:r>
      <w:proofErr w:type="spellStart"/>
      <w:r>
        <w:t>Paw</w:t>
      </w:r>
      <w:proofErr w:type="spellEnd"/>
      <w:r>
        <w:t>, WV, and is 31 miles from the I-68 Interchange, and 26 miles to the Cumberland Regional Airport.</w:t>
      </w:r>
    </w:p>
    <w:p w:rsidR="0074171F" w:rsidRDefault="0074171F" w:rsidP="0074171F"/>
    <w:p w:rsidR="0074171F" w:rsidRDefault="0074171F" w:rsidP="0074171F">
      <w:pPr>
        <w:pStyle w:val="Heading1"/>
        <w:numPr>
          <w:ilvl w:val="0"/>
          <w:numId w:val="0"/>
        </w:numPr>
      </w:pPr>
      <w:bookmarkStart w:id="53" w:name="_Toc449000185"/>
      <w:r>
        <w:t>Property Details</w:t>
      </w:r>
      <w:bookmarkEnd w:id="53"/>
    </w:p>
    <w:p w:rsidR="00950986" w:rsidRPr="0074171F" w:rsidRDefault="00950986" w:rsidP="00950986">
      <w:pPr>
        <w:rPr>
          <w:b/>
        </w:rPr>
      </w:pPr>
      <w:r w:rsidRPr="0074171F">
        <w:rPr>
          <w:b/>
        </w:rPr>
        <w:t>LOCATION</w:t>
      </w:r>
    </w:p>
    <w:p w:rsidR="00950986" w:rsidRDefault="00950986" w:rsidP="00950986">
      <w:pPr>
        <w:pStyle w:val="ListParagraph"/>
        <w:numPr>
          <w:ilvl w:val="0"/>
          <w:numId w:val="30"/>
        </w:numPr>
      </w:pPr>
      <w:r>
        <w:t>Located in City Limits- No</w:t>
      </w:r>
    </w:p>
    <w:p w:rsidR="00950986" w:rsidRDefault="00950986" w:rsidP="00950986">
      <w:pPr>
        <w:pStyle w:val="ListParagraph"/>
        <w:numPr>
          <w:ilvl w:val="0"/>
          <w:numId w:val="30"/>
        </w:numPr>
      </w:pPr>
      <w:r>
        <w:t>County- Morgan</w:t>
      </w:r>
    </w:p>
    <w:p w:rsidR="00950986" w:rsidRDefault="00950986" w:rsidP="00950986">
      <w:pPr>
        <w:pStyle w:val="ListParagraph"/>
        <w:numPr>
          <w:ilvl w:val="0"/>
          <w:numId w:val="30"/>
        </w:numPr>
      </w:pPr>
      <w:r>
        <w:t>Located in Business/Industrial Park- Yes</w:t>
      </w:r>
    </w:p>
    <w:p w:rsidR="00950986" w:rsidRDefault="00950986" w:rsidP="00950986"/>
    <w:p w:rsidR="00950986" w:rsidRPr="0074171F" w:rsidRDefault="00950986" w:rsidP="00950986">
      <w:pPr>
        <w:rPr>
          <w:b/>
        </w:rPr>
      </w:pPr>
      <w:r w:rsidRPr="0074171F">
        <w:rPr>
          <w:b/>
        </w:rPr>
        <w:t>SIZE</w:t>
      </w:r>
    </w:p>
    <w:p w:rsidR="00950986" w:rsidRDefault="00950986" w:rsidP="00950986">
      <w:pPr>
        <w:pStyle w:val="ListParagraph"/>
        <w:numPr>
          <w:ilvl w:val="0"/>
          <w:numId w:val="29"/>
        </w:numPr>
      </w:pPr>
      <w:r>
        <w:t>Total Acreage - 30</w:t>
      </w:r>
    </w:p>
    <w:p w:rsidR="00950986" w:rsidRDefault="0094740D" w:rsidP="00950986">
      <w:pPr>
        <w:pStyle w:val="ListParagraph"/>
        <w:numPr>
          <w:ilvl w:val="0"/>
          <w:numId w:val="29"/>
        </w:numPr>
      </w:pPr>
      <w:r>
        <w:t>Total Available Acreage – 12.25</w:t>
      </w:r>
    </w:p>
    <w:p w:rsidR="00950986" w:rsidRDefault="0094740D" w:rsidP="00950986">
      <w:pPr>
        <w:pStyle w:val="ListParagraph"/>
        <w:numPr>
          <w:ilvl w:val="0"/>
          <w:numId w:val="29"/>
        </w:numPr>
      </w:pPr>
      <w:r>
        <w:t>Maximum Contiguous Acres – 12.25</w:t>
      </w:r>
    </w:p>
    <w:p w:rsidR="00950986" w:rsidRDefault="00950986" w:rsidP="00950986"/>
    <w:p w:rsidR="0094740D" w:rsidRPr="0074171F" w:rsidRDefault="0094740D" w:rsidP="0094740D">
      <w:pPr>
        <w:rPr>
          <w:b/>
        </w:rPr>
      </w:pPr>
      <w:r w:rsidRPr="0074171F">
        <w:rPr>
          <w:b/>
        </w:rPr>
        <w:t>AVAILABLE LOTS</w:t>
      </w:r>
    </w:p>
    <w:p w:rsidR="0094740D" w:rsidRDefault="0094740D" w:rsidP="0094740D">
      <w:pPr>
        <w:pStyle w:val="ListParagraph"/>
        <w:numPr>
          <w:ilvl w:val="0"/>
          <w:numId w:val="28"/>
        </w:numPr>
      </w:pPr>
      <w:r>
        <w:t>Lot 5- 4.09 acres</w:t>
      </w:r>
    </w:p>
    <w:p w:rsidR="0094740D" w:rsidRDefault="0094740D" w:rsidP="0094740D">
      <w:pPr>
        <w:pStyle w:val="ListParagraph"/>
        <w:numPr>
          <w:ilvl w:val="0"/>
          <w:numId w:val="28"/>
        </w:numPr>
      </w:pPr>
      <w:r>
        <w:t>Lot 6 – 3.42 acres</w:t>
      </w:r>
    </w:p>
    <w:p w:rsidR="0094740D" w:rsidRDefault="0094740D" w:rsidP="0094740D">
      <w:pPr>
        <w:pStyle w:val="ListParagraph"/>
        <w:numPr>
          <w:ilvl w:val="0"/>
          <w:numId w:val="28"/>
        </w:numPr>
      </w:pPr>
      <w:r>
        <w:t>Lot 7 – 2.44 acres</w:t>
      </w:r>
    </w:p>
    <w:p w:rsidR="0094740D" w:rsidRDefault="0094740D" w:rsidP="0094740D">
      <w:pPr>
        <w:pStyle w:val="ListParagraph"/>
        <w:numPr>
          <w:ilvl w:val="0"/>
          <w:numId w:val="28"/>
        </w:numPr>
      </w:pPr>
      <w:r>
        <w:t>Lot 8 – 2.30 acres</w:t>
      </w:r>
    </w:p>
    <w:p w:rsidR="0094740D" w:rsidRDefault="0094740D" w:rsidP="00950986">
      <w:pPr>
        <w:rPr>
          <w:b/>
        </w:rPr>
      </w:pPr>
    </w:p>
    <w:p w:rsidR="00950986" w:rsidRPr="0074171F" w:rsidRDefault="00950986" w:rsidP="00950986">
      <w:pPr>
        <w:rPr>
          <w:b/>
        </w:rPr>
      </w:pPr>
      <w:r w:rsidRPr="0074171F">
        <w:rPr>
          <w:b/>
        </w:rPr>
        <w:t>TRANSPORTATION</w:t>
      </w:r>
    </w:p>
    <w:p w:rsidR="00950986" w:rsidRDefault="00950986" w:rsidP="00950986">
      <w:pPr>
        <w:pStyle w:val="ListParagraph"/>
        <w:numPr>
          <w:ilvl w:val="0"/>
          <w:numId w:val="27"/>
        </w:numPr>
      </w:pPr>
      <w:r>
        <w:t>Interstate/4 Lane Highway - 25 miles to I-68 Interchange</w:t>
      </w:r>
    </w:p>
    <w:p w:rsidR="00950986" w:rsidRDefault="00950986" w:rsidP="00950986">
      <w:pPr>
        <w:pStyle w:val="ListParagraph"/>
        <w:numPr>
          <w:ilvl w:val="0"/>
          <w:numId w:val="27"/>
        </w:numPr>
      </w:pPr>
      <w:r>
        <w:t>Airport- 26 miles to Cumberland Regional Airport</w:t>
      </w:r>
    </w:p>
    <w:p w:rsidR="00950986" w:rsidRDefault="00950986" w:rsidP="00950986">
      <w:pPr>
        <w:pStyle w:val="ListParagraph"/>
        <w:numPr>
          <w:ilvl w:val="0"/>
          <w:numId w:val="27"/>
        </w:numPr>
      </w:pPr>
      <w:r>
        <w:t>Railroad - None</w:t>
      </w:r>
    </w:p>
    <w:p w:rsidR="00950986" w:rsidRDefault="00950986" w:rsidP="00950986">
      <w:pPr>
        <w:pStyle w:val="ListParagraph"/>
        <w:numPr>
          <w:ilvl w:val="0"/>
          <w:numId w:val="27"/>
        </w:numPr>
      </w:pPr>
      <w:r>
        <w:t>Navigable River- None</w:t>
      </w:r>
    </w:p>
    <w:p w:rsidR="00950986" w:rsidRDefault="00950986" w:rsidP="00950986">
      <w:pPr>
        <w:rPr>
          <w:b/>
        </w:rPr>
      </w:pPr>
    </w:p>
    <w:p w:rsidR="00950986" w:rsidRPr="0074171F" w:rsidRDefault="00950986" w:rsidP="00950986">
      <w:pPr>
        <w:rPr>
          <w:b/>
        </w:rPr>
      </w:pPr>
      <w:r>
        <w:rPr>
          <w:b/>
        </w:rPr>
        <w:t>AERIAL VIEW</w:t>
      </w:r>
    </w:p>
    <w:p w:rsidR="0094740D" w:rsidRDefault="0094740D" w:rsidP="001B5C01">
      <w:pPr>
        <w:keepNext/>
        <w:rPr>
          <w:noProof/>
        </w:rPr>
      </w:pPr>
    </w:p>
    <w:p w:rsidR="001B5C01" w:rsidRDefault="00950986" w:rsidP="0094740D">
      <w:pPr>
        <w:keepNext/>
        <w:jc w:val="center"/>
      </w:pPr>
      <w:r>
        <w:rPr>
          <w:noProof/>
        </w:rPr>
        <w:drawing>
          <wp:inline distT="0" distB="0" distL="0" distR="0">
            <wp:extent cx="4038600" cy="22582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92" t="13393" r="1" b="11435"/>
                    <a:stretch/>
                  </pic:blipFill>
                  <pic:spPr bwMode="auto">
                    <a:xfrm>
                      <a:off x="0" y="0"/>
                      <a:ext cx="4109029" cy="2297648"/>
                    </a:xfrm>
                    <a:prstGeom prst="rect">
                      <a:avLst/>
                    </a:prstGeom>
                    <a:ln>
                      <a:noFill/>
                    </a:ln>
                    <a:extLst>
                      <a:ext uri="{53640926-AAD7-44D8-BBD7-CCE9431645EC}">
                        <a14:shadowObscured xmlns:a14="http://schemas.microsoft.com/office/drawing/2010/main"/>
                      </a:ext>
                    </a:extLst>
                  </pic:spPr>
                </pic:pic>
              </a:graphicData>
            </a:graphic>
          </wp:inline>
        </w:drawing>
      </w:r>
    </w:p>
    <w:p w:rsidR="00C57828" w:rsidRDefault="001B5C01" w:rsidP="001B5C01">
      <w:pPr>
        <w:pStyle w:val="Caption"/>
        <w:rPr>
          <w:rFonts w:ascii="Calibri" w:hAnsi="Calibri"/>
        </w:rPr>
      </w:pPr>
      <w:bookmarkStart w:id="54" w:name="_Toc449000190"/>
      <w:r>
        <w:t xml:space="preserve">Figure </w:t>
      </w:r>
      <w:r w:rsidR="00832165">
        <w:fldChar w:fldCharType="begin"/>
      </w:r>
      <w:r w:rsidR="008E69D5">
        <w:instrText xml:space="preserve"> SEQ Figure \* ARABIC </w:instrText>
      </w:r>
      <w:r w:rsidR="00832165">
        <w:fldChar w:fldCharType="separate"/>
      </w:r>
      <w:r w:rsidR="00407AF7">
        <w:rPr>
          <w:noProof/>
        </w:rPr>
        <w:t>2</w:t>
      </w:r>
      <w:r w:rsidR="00832165">
        <w:rPr>
          <w:noProof/>
        </w:rPr>
        <w:fldChar w:fldCharType="end"/>
      </w:r>
      <w:r>
        <w:t xml:space="preserve"> - Robert C. Byrd Industrial Park</w:t>
      </w:r>
      <w:bookmarkEnd w:id="54"/>
    </w:p>
    <w:sectPr w:rsidR="00C57828" w:rsidSect="005F379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39" w:rsidRDefault="00BE0E39">
      <w:r>
        <w:separator/>
      </w:r>
    </w:p>
  </w:endnote>
  <w:endnote w:type="continuationSeparator" w:id="0">
    <w:p w:rsidR="00BE0E39" w:rsidRDefault="00BE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Default="00E75B23" w:rsidP="00426488">
    <w:pPr>
      <w:pStyle w:val="Footer"/>
      <w:framePr w:wrap="around" w:vAnchor="text" w:hAnchor="margin" w:xAlign="center"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rsidR="00E75B23" w:rsidRDefault="00E75B23" w:rsidP="00BF0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Pr="0081254D" w:rsidRDefault="00E75B23" w:rsidP="00BF0483">
    <w:pPr>
      <w:pStyle w:val="Footer"/>
      <w:framePr w:wrap="around" w:vAnchor="text" w:hAnchor="margin" w:xAlign="center" w:y="1"/>
      <w:rPr>
        <w:rStyle w:val="PageNumber"/>
        <w:lang w:eastAsia="en-US"/>
      </w:rPr>
    </w:pPr>
    <w:r w:rsidRPr="0081254D">
      <w:rPr>
        <w:rStyle w:val="PageNumber"/>
        <w:sz w:val="20"/>
        <w:szCs w:val="20"/>
      </w:rPr>
      <w:fldChar w:fldCharType="begin"/>
    </w:r>
    <w:r w:rsidRPr="0081254D">
      <w:rPr>
        <w:rStyle w:val="PageNumber"/>
        <w:sz w:val="20"/>
        <w:szCs w:val="20"/>
      </w:rPr>
      <w:instrText xml:space="preserve">PAGE  </w:instrText>
    </w:r>
    <w:r w:rsidRPr="0081254D">
      <w:rPr>
        <w:rStyle w:val="PageNumber"/>
        <w:sz w:val="20"/>
        <w:szCs w:val="20"/>
      </w:rPr>
      <w:fldChar w:fldCharType="separate"/>
    </w:r>
    <w:r>
      <w:rPr>
        <w:rStyle w:val="PageNumber"/>
        <w:noProof/>
        <w:sz w:val="20"/>
        <w:szCs w:val="20"/>
      </w:rPr>
      <w:t>3</w:t>
    </w:r>
    <w:r w:rsidRPr="0081254D">
      <w:rPr>
        <w:rStyle w:val="PageNumber"/>
        <w:sz w:val="20"/>
        <w:szCs w:val="20"/>
      </w:rPr>
      <w:fldChar w:fldCharType="end"/>
    </w:r>
  </w:p>
  <w:p w:rsidR="00E75B23" w:rsidRPr="009C7CD2" w:rsidRDefault="00E75B23" w:rsidP="00BF0483">
    <w:pPr>
      <w:pStyle w:val="Footer"/>
      <w:tabs>
        <w:tab w:val="clear" w:pos="4252"/>
        <w:tab w:val="clear" w:pos="8504"/>
      </w:tabs>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Default="00E75B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Pr="00F2662D" w:rsidRDefault="00E75B23" w:rsidP="00E80CF5">
    <w:pPr>
      <w:pStyle w:val="Footer"/>
      <w:framePr w:wrap="around" w:vAnchor="text" w:hAnchor="margin" w:xAlign="center" w:y="1"/>
      <w:jc w:val="center"/>
      <w:rPr>
        <w:rStyle w:val="PageNumber"/>
        <w:lang w:eastAsia="en-US"/>
      </w:rPr>
    </w:pPr>
    <w:r>
      <w:fldChar w:fldCharType="begin"/>
    </w:r>
    <w:r>
      <w:instrText xml:space="preserve"> PAGE   \* MERGEFORMAT </w:instrText>
    </w:r>
    <w:r>
      <w:fldChar w:fldCharType="separate"/>
    </w:r>
    <w:r w:rsidR="00D926EF" w:rsidRPr="00D926EF">
      <w:rPr>
        <w:rStyle w:val="PageNumber"/>
        <w:rFonts w:ascii="Calibri" w:hAnsi="Calibri"/>
        <w:b/>
        <w:bCs/>
        <w:noProof/>
        <w:sz w:val="20"/>
        <w:szCs w:val="20"/>
      </w:rPr>
      <w:t>26</w:t>
    </w:r>
    <w:r>
      <w:rPr>
        <w:rStyle w:val="PageNumber"/>
        <w:rFonts w:ascii="Calibri" w:hAnsi="Calibri"/>
        <w:b/>
        <w:bCs/>
        <w:noProof/>
        <w:sz w:val="20"/>
        <w:szCs w:val="20"/>
      </w:rPr>
      <w:fldChar w:fldCharType="end"/>
    </w:r>
    <w:r w:rsidRPr="00E80CF5">
      <w:rPr>
        <w:rStyle w:val="PageNumber"/>
        <w:rFonts w:ascii="Calibri" w:hAnsi="Calibri"/>
        <w:b/>
        <w:bCs/>
        <w:sz w:val="20"/>
        <w:szCs w:val="20"/>
      </w:rPr>
      <w:t xml:space="preserve"> </w:t>
    </w:r>
    <w:r w:rsidRPr="00E80CF5">
      <w:rPr>
        <w:rStyle w:val="PageNumber"/>
        <w:rFonts w:ascii="Calibri" w:hAnsi="Calibri"/>
        <w:sz w:val="20"/>
        <w:szCs w:val="20"/>
      </w:rPr>
      <w:t>|</w:t>
    </w:r>
    <w:r w:rsidRPr="00E80CF5">
      <w:rPr>
        <w:rStyle w:val="PageNumber"/>
        <w:rFonts w:ascii="Calibri" w:hAnsi="Calibri"/>
        <w:b/>
        <w:bCs/>
        <w:sz w:val="20"/>
        <w:szCs w:val="20"/>
      </w:rPr>
      <w:t xml:space="preserve"> </w:t>
    </w:r>
    <w:r w:rsidRPr="00E80CF5">
      <w:rPr>
        <w:rStyle w:val="PageNumber"/>
        <w:rFonts w:ascii="Calibri" w:hAnsi="Calibri"/>
        <w:color w:val="7F7F7F" w:themeColor="background1" w:themeShade="7F"/>
        <w:spacing w:val="60"/>
        <w:sz w:val="20"/>
        <w:szCs w:val="20"/>
      </w:rPr>
      <w:t>Page</w:t>
    </w:r>
  </w:p>
  <w:p w:rsidR="00E75B23" w:rsidRPr="009C7CD2" w:rsidRDefault="00E75B23" w:rsidP="00E80CF5">
    <w:pPr>
      <w:pStyle w:val="Footer"/>
      <w:tabs>
        <w:tab w:val="clear" w:pos="4252"/>
        <w:tab w:val="clear" w:pos="8504"/>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39" w:rsidRDefault="00BE0E39">
      <w:r>
        <w:separator/>
      </w:r>
    </w:p>
  </w:footnote>
  <w:footnote w:type="continuationSeparator" w:id="0">
    <w:p w:rsidR="00BE0E39" w:rsidRDefault="00BE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Default="00E75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Default="00E75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23" w:rsidRDefault="00E75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F52CFD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24DC53E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617C69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05216C"/>
    <w:multiLevelType w:val="hybridMultilevel"/>
    <w:tmpl w:val="BAC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C3059"/>
    <w:multiLevelType w:val="multilevel"/>
    <w:tmpl w:val="FC166B6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4C68AA"/>
    <w:multiLevelType w:val="hybridMultilevel"/>
    <w:tmpl w:val="0E7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8385C"/>
    <w:multiLevelType w:val="multilevel"/>
    <w:tmpl w:val="E0F49BC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C81C87"/>
    <w:multiLevelType w:val="multilevel"/>
    <w:tmpl w:val="F26E2B9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1F34372"/>
    <w:multiLevelType w:val="multilevel"/>
    <w:tmpl w:val="790E7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5284380"/>
    <w:multiLevelType w:val="hybridMultilevel"/>
    <w:tmpl w:val="26D079C2"/>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7E5686E"/>
    <w:multiLevelType w:val="multilevel"/>
    <w:tmpl w:val="19DEDBB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0661F1B"/>
    <w:multiLevelType w:val="hybridMultilevel"/>
    <w:tmpl w:val="EDC8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908"/>
    <w:multiLevelType w:val="multilevel"/>
    <w:tmpl w:val="424239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4092E31"/>
    <w:multiLevelType w:val="multilevel"/>
    <w:tmpl w:val="863A0170"/>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4140"/>
        </w:tabs>
        <w:ind w:left="41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980"/>
        </w:tabs>
        <w:ind w:left="1980" w:hanging="360"/>
      </w:pPr>
      <w:rPr>
        <w:rFonts w:hint="default"/>
      </w:rPr>
    </w:lvl>
    <w:lvl w:ilvl="4">
      <w:start w:val="1"/>
      <w:numFmt w:val="decimal"/>
      <w:lvlText w:val="%5."/>
      <w:lvlJc w:val="left"/>
      <w:pPr>
        <w:tabs>
          <w:tab w:val="num" w:pos="900"/>
        </w:tabs>
        <w:ind w:left="900" w:hanging="720"/>
      </w:pPr>
      <w:rPr>
        <w:rFonts w:hint="default"/>
        <w:b/>
      </w:rPr>
    </w:lvl>
    <w:lvl w:ilvl="5">
      <w:start w:val="1"/>
      <w:numFmt w:val="lowerLetter"/>
      <w:lvlText w:val="(%6)"/>
      <w:lvlJc w:val="left"/>
      <w:pPr>
        <w:tabs>
          <w:tab w:val="num" w:pos="2340"/>
        </w:tabs>
        <w:ind w:left="2340" w:hanging="72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86F5DA7"/>
    <w:multiLevelType w:val="multilevel"/>
    <w:tmpl w:val="15EC3C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9D91830"/>
    <w:multiLevelType w:val="hybridMultilevel"/>
    <w:tmpl w:val="583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70B8D"/>
    <w:multiLevelType w:val="multilevel"/>
    <w:tmpl w:val="8ABCCA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E6053B6"/>
    <w:multiLevelType w:val="hybridMultilevel"/>
    <w:tmpl w:val="8D161196"/>
    <w:lvl w:ilvl="0" w:tplc="04090001">
      <w:start w:val="1"/>
      <w:numFmt w:val="bullet"/>
      <w:lvlText w:val=""/>
      <w:lvlJc w:val="left"/>
      <w:pPr>
        <w:tabs>
          <w:tab w:val="num" w:pos="360"/>
        </w:tabs>
        <w:ind w:left="360" w:hanging="360"/>
      </w:pPr>
      <w:rPr>
        <w:rFonts w:ascii="Symbol" w:hAnsi="Symbol" w:hint="default"/>
      </w:rPr>
    </w:lvl>
    <w:lvl w:ilvl="1" w:tplc="FEA49F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225A5A"/>
    <w:multiLevelType w:val="multilevel"/>
    <w:tmpl w:val="155001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C05CE7"/>
    <w:multiLevelType w:val="hybridMultilevel"/>
    <w:tmpl w:val="46348BCE"/>
    <w:lvl w:ilvl="0" w:tplc="D8E694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0F624F"/>
    <w:multiLevelType w:val="hybridMultilevel"/>
    <w:tmpl w:val="0036688A"/>
    <w:lvl w:ilvl="0" w:tplc="FCFE4B86">
      <w:start w:val="1"/>
      <w:numFmt w:val="decimal"/>
      <w:pStyle w:val="Heading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32146"/>
    <w:multiLevelType w:val="hybridMultilevel"/>
    <w:tmpl w:val="8910B058"/>
    <w:lvl w:ilvl="0" w:tplc="E7263CB0">
      <w:start w:val="1"/>
      <w:numFmt w:val="lowerLetter"/>
      <w:lvlText w:val="%1)"/>
      <w:lvlJc w:val="left"/>
      <w:pPr>
        <w:tabs>
          <w:tab w:val="num" w:pos="1477"/>
        </w:tabs>
        <w:ind w:left="1477" w:hanging="360"/>
      </w:pPr>
      <w:rPr>
        <w:rFonts w:ascii="Arial" w:eastAsia="Times New Roman" w:hAnsi="Arial" w:cs="Arial"/>
        <w:b w:val="0"/>
        <w:i w:val="0"/>
        <w:sz w:val="22"/>
        <w:szCs w:val="22"/>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98530C1"/>
    <w:multiLevelType w:val="hybridMultilevel"/>
    <w:tmpl w:val="492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A5C2B"/>
    <w:multiLevelType w:val="hybridMultilevel"/>
    <w:tmpl w:val="8D9C1EC8"/>
    <w:lvl w:ilvl="0" w:tplc="F8C8ABF6">
      <w:start w:val="1"/>
      <w:numFmt w:val="decimal"/>
      <w:lvlText w:val="7.2.%1."/>
      <w:lvlJc w:val="left"/>
      <w:pPr>
        <w:tabs>
          <w:tab w:val="num" w:pos="2880"/>
        </w:tabs>
        <w:ind w:left="2880" w:hanging="360"/>
      </w:pPr>
      <w:rPr>
        <w:rFonts w:hint="default"/>
      </w:rPr>
    </w:lvl>
    <w:lvl w:ilvl="1" w:tplc="5C9ADCDC">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5C2B254F"/>
    <w:multiLevelType w:val="multilevel"/>
    <w:tmpl w:val="85B60BE4"/>
    <w:lvl w:ilvl="0">
      <w:start w:val="2"/>
      <w:numFmt w:val="decimal"/>
      <w:lvlText w:val="%1"/>
      <w:lvlJc w:val="left"/>
      <w:pPr>
        <w:ind w:left="435" w:hanging="435"/>
      </w:pPr>
      <w:rPr>
        <w:rFonts w:cs="Tahoma" w:hint="default"/>
      </w:rPr>
    </w:lvl>
    <w:lvl w:ilvl="1">
      <w:start w:val="5"/>
      <w:numFmt w:val="decimal"/>
      <w:lvlText w:val="%1.%2"/>
      <w:lvlJc w:val="left"/>
      <w:pPr>
        <w:ind w:left="831" w:hanging="435"/>
      </w:pPr>
      <w:rPr>
        <w:rFonts w:cs="Tahoma" w:hint="default"/>
      </w:rPr>
    </w:lvl>
    <w:lvl w:ilvl="2">
      <w:start w:val="1"/>
      <w:numFmt w:val="decimal"/>
      <w:lvlText w:val="%1.%2.%3"/>
      <w:lvlJc w:val="left"/>
      <w:pPr>
        <w:ind w:left="1512" w:hanging="720"/>
      </w:pPr>
      <w:rPr>
        <w:rFonts w:cs="Tahoma" w:hint="default"/>
      </w:rPr>
    </w:lvl>
    <w:lvl w:ilvl="3">
      <w:start w:val="1"/>
      <w:numFmt w:val="decimal"/>
      <w:lvlText w:val="%1.%2.%3.%4"/>
      <w:lvlJc w:val="left"/>
      <w:pPr>
        <w:ind w:left="1908" w:hanging="720"/>
      </w:pPr>
      <w:rPr>
        <w:rFonts w:cs="Tahoma" w:hint="default"/>
      </w:rPr>
    </w:lvl>
    <w:lvl w:ilvl="4">
      <w:start w:val="1"/>
      <w:numFmt w:val="decimal"/>
      <w:lvlText w:val="%1.%2.%3.%4.%5"/>
      <w:lvlJc w:val="left"/>
      <w:pPr>
        <w:ind w:left="2664" w:hanging="1080"/>
      </w:pPr>
      <w:rPr>
        <w:rFonts w:cs="Tahoma" w:hint="default"/>
      </w:rPr>
    </w:lvl>
    <w:lvl w:ilvl="5">
      <w:start w:val="1"/>
      <w:numFmt w:val="decimal"/>
      <w:lvlText w:val="%1.%2.%3.%4.%5.%6"/>
      <w:lvlJc w:val="left"/>
      <w:pPr>
        <w:ind w:left="3060" w:hanging="1080"/>
      </w:pPr>
      <w:rPr>
        <w:rFonts w:cs="Tahoma" w:hint="default"/>
      </w:rPr>
    </w:lvl>
    <w:lvl w:ilvl="6">
      <w:start w:val="1"/>
      <w:numFmt w:val="decimal"/>
      <w:lvlText w:val="%1.%2.%3.%4.%5.%6.%7"/>
      <w:lvlJc w:val="left"/>
      <w:pPr>
        <w:ind w:left="3816" w:hanging="1440"/>
      </w:pPr>
      <w:rPr>
        <w:rFonts w:cs="Tahoma" w:hint="default"/>
      </w:rPr>
    </w:lvl>
    <w:lvl w:ilvl="7">
      <w:start w:val="1"/>
      <w:numFmt w:val="decimal"/>
      <w:lvlText w:val="%1.%2.%3.%4.%5.%6.%7.%8"/>
      <w:lvlJc w:val="left"/>
      <w:pPr>
        <w:ind w:left="4212" w:hanging="1440"/>
      </w:pPr>
      <w:rPr>
        <w:rFonts w:cs="Tahoma" w:hint="default"/>
      </w:rPr>
    </w:lvl>
    <w:lvl w:ilvl="8">
      <w:start w:val="1"/>
      <w:numFmt w:val="decimal"/>
      <w:lvlText w:val="%1.%2.%3.%4.%5.%6.%7.%8.%9"/>
      <w:lvlJc w:val="left"/>
      <w:pPr>
        <w:ind w:left="4608" w:hanging="1440"/>
      </w:pPr>
      <w:rPr>
        <w:rFonts w:cs="Tahoma" w:hint="default"/>
      </w:rPr>
    </w:lvl>
  </w:abstractNum>
  <w:abstractNum w:abstractNumId="25">
    <w:nsid w:val="5CC07BEA"/>
    <w:multiLevelType w:val="multilevel"/>
    <w:tmpl w:val="AAC4B9C0"/>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8.%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DEE4C2F"/>
    <w:multiLevelType w:val="multilevel"/>
    <w:tmpl w:val="30069E22"/>
    <w:lvl w:ilvl="0">
      <w:start w:val="4"/>
      <w:numFmt w:val="decimal"/>
      <w:lvlText w:val="%1"/>
      <w:lvlJc w:val="left"/>
      <w:pPr>
        <w:tabs>
          <w:tab w:val="num" w:pos="1260"/>
        </w:tabs>
        <w:ind w:left="1260" w:hanging="12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E533F48"/>
    <w:multiLevelType w:val="multilevel"/>
    <w:tmpl w:val="D75800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C843D3"/>
    <w:multiLevelType w:val="hybridMultilevel"/>
    <w:tmpl w:val="87F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66F4C"/>
    <w:multiLevelType w:val="hybridMultilevel"/>
    <w:tmpl w:val="0B1E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93961"/>
    <w:multiLevelType w:val="hybridMultilevel"/>
    <w:tmpl w:val="FCA86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118FE"/>
    <w:multiLevelType w:val="hybridMultilevel"/>
    <w:tmpl w:val="E574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C19E5"/>
    <w:multiLevelType w:val="multilevel"/>
    <w:tmpl w:val="231A0F9C"/>
    <w:lvl w:ilvl="0">
      <w:start w:val="8"/>
      <w:numFmt w:val="decimal"/>
      <w:lvlText w:val="%1"/>
      <w:lvlJc w:val="left"/>
      <w:pPr>
        <w:tabs>
          <w:tab w:val="num" w:pos="420"/>
        </w:tabs>
        <w:ind w:left="420" w:hanging="420"/>
      </w:pPr>
      <w:rPr>
        <w:rFonts w:hint="default"/>
      </w:rPr>
    </w:lvl>
    <w:lvl w:ilvl="1">
      <w:start w:val="1"/>
      <w:numFmt w:val="decimal"/>
      <w:lvlText w:val="9.%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79666B"/>
    <w:multiLevelType w:val="hybridMultilevel"/>
    <w:tmpl w:val="D348EEE6"/>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BEC6314"/>
    <w:multiLevelType w:val="hybridMultilevel"/>
    <w:tmpl w:val="949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3"/>
  </w:num>
  <w:num w:numId="4">
    <w:abstractNumId w:val="25"/>
  </w:num>
  <w:num w:numId="5">
    <w:abstractNumId w:val="7"/>
  </w:num>
  <w:num w:numId="6">
    <w:abstractNumId w:val="32"/>
  </w:num>
  <w:num w:numId="7">
    <w:abstractNumId w:val="8"/>
  </w:num>
  <w:num w:numId="8">
    <w:abstractNumId w:val="2"/>
  </w:num>
  <w:num w:numId="9">
    <w:abstractNumId w:val="1"/>
  </w:num>
  <w:num w:numId="10">
    <w:abstractNumId w:val="0"/>
  </w:num>
  <w:num w:numId="11">
    <w:abstractNumId w:val="26"/>
  </w:num>
  <w:num w:numId="12">
    <w:abstractNumId w:val="14"/>
  </w:num>
  <w:num w:numId="13">
    <w:abstractNumId w:val="23"/>
  </w:num>
  <w:num w:numId="14">
    <w:abstractNumId w:val="10"/>
  </w:num>
  <w:num w:numId="15">
    <w:abstractNumId w:val="13"/>
  </w:num>
  <w:num w:numId="16">
    <w:abstractNumId w:val="18"/>
  </w:num>
  <w:num w:numId="17">
    <w:abstractNumId w:val="9"/>
  </w:num>
  <w:num w:numId="18">
    <w:abstractNumId w:val="21"/>
  </w:num>
  <w:num w:numId="19">
    <w:abstractNumId w:val="17"/>
  </w:num>
  <w:num w:numId="20">
    <w:abstractNumId w:val="19"/>
  </w:num>
  <w:num w:numId="21">
    <w:abstractNumId w:val="16"/>
  </w:num>
  <w:num w:numId="22">
    <w:abstractNumId w:val="6"/>
  </w:num>
  <w:num w:numId="23">
    <w:abstractNumId w:val="4"/>
  </w:num>
  <w:num w:numId="24">
    <w:abstractNumId w:val="24"/>
  </w:num>
  <w:num w:numId="25">
    <w:abstractNumId w:val="20"/>
  </w:num>
  <w:num w:numId="26">
    <w:abstractNumId w:val="5"/>
  </w:num>
  <w:num w:numId="27">
    <w:abstractNumId w:val="15"/>
  </w:num>
  <w:num w:numId="28">
    <w:abstractNumId w:val="28"/>
  </w:num>
  <w:num w:numId="29">
    <w:abstractNumId w:val="31"/>
  </w:num>
  <w:num w:numId="30">
    <w:abstractNumId w:val="29"/>
  </w:num>
  <w:num w:numId="31">
    <w:abstractNumId w:val="22"/>
  </w:num>
  <w:num w:numId="32">
    <w:abstractNumId w:val="3"/>
  </w:num>
  <w:num w:numId="33">
    <w:abstractNumId w:val="34"/>
  </w:num>
  <w:num w:numId="34">
    <w:abstractNumId w:val="11"/>
  </w:num>
  <w:num w:numId="35">
    <w:abstractNumId w:val="30"/>
  </w:num>
  <w:num w:numId="3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83"/>
    <w:rsid w:val="000119CA"/>
    <w:rsid w:val="00012A92"/>
    <w:rsid w:val="0001313D"/>
    <w:rsid w:val="00014CE9"/>
    <w:rsid w:val="00014DAF"/>
    <w:rsid w:val="000152D5"/>
    <w:rsid w:val="00016EF9"/>
    <w:rsid w:val="0001743F"/>
    <w:rsid w:val="00021AFF"/>
    <w:rsid w:val="00022B62"/>
    <w:rsid w:val="00024E06"/>
    <w:rsid w:val="00025091"/>
    <w:rsid w:val="000268E3"/>
    <w:rsid w:val="0002695C"/>
    <w:rsid w:val="00026EEE"/>
    <w:rsid w:val="000311B7"/>
    <w:rsid w:val="00034634"/>
    <w:rsid w:val="00034AD6"/>
    <w:rsid w:val="00035CC7"/>
    <w:rsid w:val="00040416"/>
    <w:rsid w:val="00041BE5"/>
    <w:rsid w:val="00042E37"/>
    <w:rsid w:val="00052497"/>
    <w:rsid w:val="00052658"/>
    <w:rsid w:val="00055E35"/>
    <w:rsid w:val="00057E73"/>
    <w:rsid w:val="00062C16"/>
    <w:rsid w:val="00065150"/>
    <w:rsid w:val="0007373D"/>
    <w:rsid w:val="00082443"/>
    <w:rsid w:val="00082D3D"/>
    <w:rsid w:val="00086AD2"/>
    <w:rsid w:val="00086DCF"/>
    <w:rsid w:val="00087137"/>
    <w:rsid w:val="000875A2"/>
    <w:rsid w:val="00094BD7"/>
    <w:rsid w:val="00094ECA"/>
    <w:rsid w:val="00095FEF"/>
    <w:rsid w:val="000976D9"/>
    <w:rsid w:val="00097869"/>
    <w:rsid w:val="000A0E3F"/>
    <w:rsid w:val="000A1D4E"/>
    <w:rsid w:val="000A1F99"/>
    <w:rsid w:val="000A2D57"/>
    <w:rsid w:val="000A3077"/>
    <w:rsid w:val="000A5303"/>
    <w:rsid w:val="000A6B3B"/>
    <w:rsid w:val="000A6CB4"/>
    <w:rsid w:val="000A72A1"/>
    <w:rsid w:val="000A7A13"/>
    <w:rsid w:val="000A7E4A"/>
    <w:rsid w:val="000B196A"/>
    <w:rsid w:val="000B2AC6"/>
    <w:rsid w:val="000B2DD4"/>
    <w:rsid w:val="000B3091"/>
    <w:rsid w:val="000C3532"/>
    <w:rsid w:val="000C357F"/>
    <w:rsid w:val="000C3C77"/>
    <w:rsid w:val="000C4498"/>
    <w:rsid w:val="000C4A6E"/>
    <w:rsid w:val="000C7135"/>
    <w:rsid w:val="000C73B8"/>
    <w:rsid w:val="000D10DB"/>
    <w:rsid w:val="000D2EFF"/>
    <w:rsid w:val="000D3332"/>
    <w:rsid w:val="000D6F5A"/>
    <w:rsid w:val="000E18E8"/>
    <w:rsid w:val="000E1FE6"/>
    <w:rsid w:val="000E29A4"/>
    <w:rsid w:val="000E34D8"/>
    <w:rsid w:val="000E3E2F"/>
    <w:rsid w:val="000E50A2"/>
    <w:rsid w:val="000E7704"/>
    <w:rsid w:val="000E777D"/>
    <w:rsid w:val="000F081E"/>
    <w:rsid w:val="000F11C3"/>
    <w:rsid w:val="000F1715"/>
    <w:rsid w:val="000F5517"/>
    <w:rsid w:val="000F6263"/>
    <w:rsid w:val="000F6577"/>
    <w:rsid w:val="000F6BEA"/>
    <w:rsid w:val="0010390C"/>
    <w:rsid w:val="00106378"/>
    <w:rsid w:val="0011197C"/>
    <w:rsid w:val="00113F1E"/>
    <w:rsid w:val="00114E2D"/>
    <w:rsid w:val="00116307"/>
    <w:rsid w:val="00120FDC"/>
    <w:rsid w:val="00124996"/>
    <w:rsid w:val="00127F0A"/>
    <w:rsid w:val="001317C4"/>
    <w:rsid w:val="0013227C"/>
    <w:rsid w:val="00133EA2"/>
    <w:rsid w:val="001371C6"/>
    <w:rsid w:val="00140601"/>
    <w:rsid w:val="0014080A"/>
    <w:rsid w:val="001412A1"/>
    <w:rsid w:val="00141455"/>
    <w:rsid w:val="0014616B"/>
    <w:rsid w:val="001473AC"/>
    <w:rsid w:val="00147D46"/>
    <w:rsid w:val="00154A11"/>
    <w:rsid w:val="00154F58"/>
    <w:rsid w:val="00156290"/>
    <w:rsid w:val="001566A3"/>
    <w:rsid w:val="001566A9"/>
    <w:rsid w:val="0015725E"/>
    <w:rsid w:val="00171227"/>
    <w:rsid w:val="00173B46"/>
    <w:rsid w:val="00173E96"/>
    <w:rsid w:val="001746EF"/>
    <w:rsid w:val="001802EC"/>
    <w:rsid w:val="001807DC"/>
    <w:rsid w:val="00183374"/>
    <w:rsid w:val="001855ED"/>
    <w:rsid w:val="00186B77"/>
    <w:rsid w:val="00190056"/>
    <w:rsid w:val="00197403"/>
    <w:rsid w:val="001A4424"/>
    <w:rsid w:val="001A546E"/>
    <w:rsid w:val="001A596B"/>
    <w:rsid w:val="001A71D4"/>
    <w:rsid w:val="001A74B0"/>
    <w:rsid w:val="001A7F67"/>
    <w:rsid w:val="001B5472"/>
    <w:rsid w:val="001B560C"/>
    <w:rsid w:val="001B5C01"/>
    <w:rsid w:val="001B6580"/>
    <w:rsid w:val="001C48CC"/>
    <w:rsid w:val="001C6FAF"/>
    <w:rsid w:val="001D0F50"/>
    <w:rsid w:val="001D3806"/>
    <w:rsid w:val="001D4491"/>
    <w:rsid w:val="001D50E5"/>
    <w:rsid w:val="001D60E2"/>
    <w:rsid w:val="001D6A50"/>
    <w:rsid w:val="001D736A"/>
    <w:rsid w:val="001E0B9E"/>
    <w:rsid w:val="001E40B8"/>
    <w:rsid w:val="001E6CD9"/>
    <w:rsid w:val="001E6F10"/>
    <w:rsid w:val="001E7566"/>
    <w:rsid w:val="001F119E"/>
    <w:rsid w:val="001F5294"/>
    <w:rsid w:val="001F6A9F"/>
    <w:rsid w:val="001F6EF2"/>
    <w:rsid w:val="001F709E"/>
    <w:rsid w:val="001F71FC"/>
    <w:rsid w:val="001F7F18"/>
    <w:rsid w:val="00201000"/>
    <w:rsid w:val="00201486"/>
    <w:rsid w:val="00201F33"/>
    <w:rsid w:val="002028DA"/>
    <w:rsid w:val="00204397"/>
    <w:rsid w:val="002047D4"/>
    <w:rsid w:val="00205112"/>
    <w:rsid w:val="0020552A"/>
    <w:rsid w:val="00211DA8"/>
    <w:rsid w:val="00212866"/>
    <w:rsid w:val="0021367A"/>
    <w:rsid w:val="00214ADA"/>
    <w:rsid w:val="00215C2D"/>
    <w:rsid w:val="00221D46"/>
    <w:rsid w:val="002229E8"/>
    <w:rsid w:val="00226917"/>
    <w:rsid w:val="00235C09"/>
    <w:rsid w:val="00237915"/>
    <w:rsid w:val="00244090"/>
    <w:rsid w:val="00244474"/>
    <w:rsid w:val="00246F15"/>
    <w:rsid w:val="002473BF"/>
    <w:rsid w:val="00250498"/>
    <w:rsid w:val="00253E92"/>
    <w:rsid w:val="0025433A"/>
    <w:rsid w:val="00255915"/>
    <w:rsid w:val="00255996"/>
    <w:rsid w:val="00256BFF"/>
    <w:rsid w:val="00257584"/>
    <w:rsid w:val="00265D99"/>
    <w:rsid w:val="0026620E"/>
    <w:rsid w:val="002742FF"/>
    <w:rsid w:val="00274773"/>
    <w:rsid w:val="00274D08"/>
    <w:rsid w:val="00276FE5"/>
    <w:rsid w:val="0027746E"/>
    <w:rsid w:val="00282381"/>
    <w:rsid w:val="002830EF"/>
    <w:rsid w:val="00285680"/>
    <w:rsid w:val="00291D22"/>
    <w:rsid w:val="00292A76"/>
    <w:rsid w:val="00292AD8"/>
    <w:rsid w:val="00293241"/>
    <w:rsid w:val="00293245"/>
    <w:rsid w:val="00294C67"/>
    <w:rsid w:val="00295F7E"/>
    <w:rsid w:val="002A024B"/>
    <w:rsid w:val="002A0AE1"/>
    <w:rsid w:val="002A0D5A"/>
    <w:rsid w:val="002A240F"/>
    <w:rsid w:val="002A35C3"/>
    <w:rsid w:val="002A3751"/>
    <w:rsid w:val="002A7E3F"/>
    <w:rsid w:val="002B05C5"/>
    <w:rsid w:val="002B08D0"/>
    <w:rsid w:val="002B2923"/>
    <w:rsid w:val="002B69C0"/>
    <w:rsid w:val="002C1923"/>
    <w:rsid w:val="002C21ED"/>
    <w:rsid w:val="002C29AB"/>
    <w:rsid w:val="002C519E"/>
    <w:rsid w:val="002C5868"/>
    <w:rsid w:val="002C682B"/>
    <w:rsid w:val="002D1E1E"/>
    <w:rsid w:val="002D3C37"/>
    <w:rsid w:val="002D3D7F"/>
    <w:rsid w:val="002D4947"/>
    <w:rsid w:val="002D57ED"/>
    <w:rsid w:val="002D5BD5"/>
    <w:rsid w:val="002D61EA"/>
    <w:rsid w:val="002D760E"/>
    <w:rsid w:val="002D7D88"/>
    <w:rsid w:val="002E38DF"/>
    <w:rsid w:val="002E7BEB"/>
    <w:rsid w:val="002F0401"/>
    <w:rsid w:val="002F1B0A"/>
    <w:rsid w:val="002F1E99"/>
    <w:rsid w:val="002F4319"/>
    <w:rsid w:val="00301EA9"/>
    <w:rsid w:val="003021E9"/>
    <w:rsid w:val="00306A42"/>
    <w:rsid w:val="003112C7"/>
    <w:rsid w:val="00314D68"/>
    <w:rsid w:val="00315F32"/>
    <w:rsid w:val="003164D5"/>
    <w:rsid w:val="00317785"/>
    <w:rsid w:val="00321FCD"/>
    <w:rsid w:val="003229E3"/>
    <w:rsid w:val="003262C7"/>
    <w:rsid w:val="00326EA7"/>
    <w:rsid w:val="003351DF"/>
    <w:rsid w:val="003402FB"/>
    <w:rsid w:val="00340B1C"/>
    <w:rsid w:val="003411ED"/>
    <w:rsid w:val="00341939"/>
    <w:rsid w:val="003433CE"/>
    <w:rsid w:val="0035053A"/>
    <w:rsid w:val="00350A6A"/>
    <w:rsid w:val="00354678"/>
    <w:rsid w:val="0035567B"/>
    <w:rsid w:val="0035604C"/>
    <w:rsid w:val="0035621B"/>
    <w:rsid w:val="0035657B"/>
    <w:rsid w:val="00356E85"/>
    <w:rsid w:val="003630EE"/>
    <w:rsid w:val="00365ED9"/>
    <w:rsid w:val="003661E8"/>
    <w:rsid w:val="00370617"/>
    <w:rsid w:val="003713C0"/>
    <w:rsid w:val="003729E5"/>
    <w:rsid w:val="00373799"/>
    <w:rsid w:val="00375005"/>
    <w:rsid w:val="003757B3"/>
    <w:rsid w:val="0037696D"/>
    <w:rsid w:val="00381CA9"/>
    <w:rsid w:val="003821C0"/>
    <w:rsid w:val="003832DC"/>
    <w:rsid w:val="003867BC"/>
    <w:rsid w:val="00386917"/>
    <w:rsid w:val="00387449"/>
    <w:rsid w:val="003911D6"/>
    <w:rsid w:val="003928A4"/>
    <w:rsid w:val="00392ADE"/>
    <w:rsid w:val="00392D08"/>
    <w:rsid w:val="00393472"/>
    <w:rsid w:val="00395C6A"/>
    <w:rsid w:val="003971A3"/>
    <w:rsid w:val="003A02B4"/>
    <w:rsid w:val="003A1312"/>
    <w:rsid w:val="003A28E2"/>
    <w:rsid w:val="003A3CDB"/>
    <w:rsid w:val="003A46C6"/>
    <w:rsid w:val="003A481B"/>
    <w:rsid w:val="003A5A61"/>
    <w:rsid w:val="003A615B"/>
    <w:rsid w:val="003A68E3"/>
    <w:rsid w:val="003B0881"/>
    <w:rsid w:val="003B28C7"/>
    <w:rsid w:val="003B2A39"/>
    <w:rsid w:val="003B4187"/>
    <w:rsid w:val="003B590E"/>
    <w:rsid w:val="003B74D1"/>
    <w:rsid w:val="003B7EDA"/>
    <w:rsid w:val="003C24B8"/>
    <w:rsid w:val="003C4682"/>
    <w:rsid w:val="003C55F0"/>
    <w:rsid w:val="003C6281"/>
    <w:rsid w:val="003C6908"/>
    <w:rsid w:val="003D152C"/>
    <w:rsid w:val="003D208A"/>
    <w:rsid w:val="003D2879"/>
    <w:rsid w:val="003D2CD2"/>
    <w:rsid w:val="003D434F"/>
    <w:rsid w:val="003D5DFD"/>
    <w:rsid w:val="003D6235"/>
    <w:rsid w:val="003D70CF"/>
    <w:rsid w:val="003E13A0"/>
    <w:rsid w:val="003E59B2"/>
    <w:rsid w:val="003E7E02"/>
    <w:rsid w:val="003F0651"/>
    <w:rsid w:val="003F1E3F"/>
    <w:rsid w:val="003F2EAA"/>
    <w:rsid w:val="003F3B23"/>
    <w:rsid w:val="003F495B"/>
    <w:rsid w:val="004006B0"/>
    <w:rsid w:val="004010E3"/>
    <w:rsid w:val="00402C77"/>
    <w:rsid w:val="004057FD"/>
    <w:rsid w:val="00407434"/>
    <w:rsid w:val="00407A40"/>
    <w:rsid w:val="00407AF7"/>
    <w:rsid w:val="00407D15"/>
    <w:rsid w:val="004100BC"/>
    <w:rsid w:val="00411A85"/>
    <w:rsid w:val="00412AF7"/>
    <w:rsid w:val="0041352F"/>
    <w:rsid w:val="00414E38"/>
    <w:rsid w:val="00415D18"/>
    <w:rsid w:val="00416D17"/>
    <w:rsid w:val="004230EF"/>
    <w:rsid w:val="004234DF"/>
    <w:rsid w:val="0042390B"/>
    <w:rsid w:val="0042579F"/>
    <w:rsid w:val="0042597F"/>
    <w:rsid w:val="00426488"/>
    <w:rsid w:val="004266D4"/>
    <w:rsid w:val="00433341"/>
    <w:rsid w:val="004343AE"/>
    <w:rsid w:val="00434B93"/>
    <w:rsid w:val="00435169"/>
    <w:rsid w:val="00435B99"/>
    <w:rsid w:val="0043663A"/>
    <w:rsid w:val="00440201"/>
    <w:rsid w:val="00440A76"/>
    <w:rsid w:val="00441D5E"/>
    <w:rsid w:val="004449D4"/>
    <w:rsid w:val="00444DA0"/>
    <w:rsid w:val="00445128"/>
    <w:rsid w:val="00445CD1"/>
    <w:rsid w:val="0045316D"/>
    <w:rsid w:val="00453F79"/>
    <w:rsid w:val="00454CE7"/>
    <w:rsid w:val="00455EE5"/>
    <w:rsid w:val="00455F6E"/>
    <w:rsid w:val="0046050B"/>
    <w:rsid w:val="00466264"/>
    <w:rsid w:val="0046708F"/>
    <w:rsid w:val="00467B64"/>
    <w:rsid w:val="004702D9"/>
    <w:rsid w:val="00471608"/>
    <w:rsid w:val="00473246"/>
    <w:rsid w:val="004764C3"/>
    <w:rsid w:val="00477282"/>
    <w:rsid w:val="0048192E"/>
    <w:rsid w:val="00482A06"/>
    <w:rsid w:val="00483715"/>
    <w:rsid w:val="004843AD"/>
    <w:rsid w:val="00484858"/>
    <w:rsid w:val="0048568A"/>
    <w:rsid w:val="00490DC8"/>
    <w:rsid w:val="00490E91"/>
    <w:rsid w:val="00493798"/>
    <w:rsid w:val="004946CA"/>
    <w:rsid w:val="00495D9A"/>
    <w:rsid w:val="00496FDB"/>
    <w:rsid w:val="004A1410"/>
    <w:rsid w:val="004A28A1"/>
    <w:rsid w:val="004A3AC9"/>
    <w:rsid w:val="004A4ED6"/>
    <w:rsid w:val="004A7B51"/>
    <w:rsid w:val="004B3006"/>
    <w:rsid w:val="004B35BE"/>
    <w:rsid w:val="004B41AD"/>
    <w:rsid w:val="004B4E7B"/>
    <w:rsid w:val="004B5A60"/>
    <w:rsid w:val="004C0891"/>
    <w:rsid w:val="004C32D9"/>
    <w:rsid w:val="004C4636"/>
    <w:rsid w:val="004C6CDB"/>
    <w:rsid w:val="004C769E"/>
    <w:rsid w:val="004D1796"/>
    <w:rsid w:val="004D22E8"/>
    <w:rsid w:val="004D28A5"/>
    <w:rsid w:val="004D2928"/>
    <w:rsid w:val="004D2A8B"/>
    <w:rsid w:val="004D41C4"/>
    <w:rsid w:val="004D7333"/>
    <w:rsid w:val="004E17B2"/>
    <w:rsid w:val="004E4A72"/>
    <w:rsid w:val="004E68AB"/>
    <w:rsid w:val="004E71ED"/>
    <w:rsid w:val="004F0992"/>
    <w:rsid w:val="004F6A08"/>
    <w:rsid w:val="004F79AF"/>
    <w:rsid w:val="00500B48"/>
    <w:rsid w:val="00504996"/>
    <w:rsid w:val="00504EF8"/>
    <w:rsid w:val="00504FAE"/>
    <w:rsid w:val="00505901"/>
    <w:rsid w:val="00505DB0"/>
    <w:rsid w:val="005060B8"/>
    <w:rsid w:val="00510A02"/>
    <w:rsid w:val="0051586E"/>
    <w:rsid w:val="00517962"/>
    <w:rsid w:val="005239C4"/>
    <w:rsid w:val="005277C4"/>
    <w:rsid w:val="0052783E"/>
    <w:rsid w:val="00530D5F"/>
    <w:rsid w:val="00533AD2"/>
    <w:rsid w:val="005405E0"/>
    <w:rsid w:val="0054177E"/>
    <w:rsid w:val="005425C6"/>
    <w:rsid w:val="00547C66"/>
    <w:rsid w:val="00550CCF"/>
    <w:rsid w:val="005513CD"/>
    <w:rsid w:val="005530F6"/>
    <w:rsid w:val="00557216"/>
    <w:rsid w:val="00557866"/>
    <w:rsid w:val="00560108"/>
    <w:rsid w:val="005606C6"/>
    <w:rsid w:val="0056079B"/>
    <w:rsid w:val="00561F97"/>
    <w:rsid w:val="00562CBA"/>
    <w:rsid w:val="005643A4"/>
    <w:rsid w:val="00565FFF"/>
    <w:rsid w:val="00566218"/>
    <w:rsid w:val="005704B4"/>
    <w:rsid w:val="00570575"/>
    <w:rsid w:val="005828C2"/>
    <w:rsid w:val="0058462B"/>
    <w:rsid w:val="00585955"/>
    <w:rsid w:val="00590EBF"/>
    <w:rsid w:val="00592313"/>
    <w:rsid w:val="005947BF"/>
    <w:rsid w:val="0059486D"/>
    <w:rsid w:val="00596894"/>
    <w:rsid w:val="00596D49"/>
    <w:rsid w:val="005973F3"/>
    <w:rsid w:val="005A2E68"/>
    <w:rsid w:val="005A73E4"/>
    <w:rsid w:val="005B05D5"/>
    <w:rsid w:val="005B0BC3"/>
    <w:rsid w:val="005B2EA7"/>
    <w:rsid w:val="005B5709"/>
    <w:rsid w:val="005B6188"/>
    <w:rsid w:val="005B6C16"/>
    <w:rsid w:val="005B7AAD"/>
    <w:rsid w:val="005B7C61"/>
    <w:rsid w:val="005C04D7"/>
    <w:rsid w:val="005C1E4C"/>
    <w:rsid w:val="005C28F0"/>
    <w:rsid w:val="005C3AD6"/>
    <w:rsid w:val="005C3FDC"/>
    <w:rsid w:val="005D1B76"/>
    <w:rsid w:val="005D4370"/>
    <w:rsid w:val="005D4485"/>
    <w:rsid w:val="005D4A28"/>
    <w:rsid w:val="005D5876"/>
    <w:rsid w:val="005D5EA9"/>
    <w:rsid w:val="005D657D"/>
    <w:rsid w:val="005E281B"/>
    <w:rsid w:val="005E3C2D"/>
    <w:rsid w:val="005E6526"/>
    <w:rsid w:val="005F379D"/>
    <w:rsid w:val="005F49CD"/>
    <w:rsid w:val="0060056C"/>
    <w:rsid w:val="00600AC0"/>
    <w:rsid w:val="006046B8"/>
    <w:rsid w:val="00604E2E"/>
    <w:rsid w:val="00606044"/>
    <w:rsid w:val="00610C3A"/>
    <w:rsid w:val="00610ED0"/>
    <w:rsid w:val="006119B6"/>
    <w:rsid w:val="00611CDC"/>
    <w:rsid w:val="00613789"/>
    <w:rsid w:val="00613902"/>
    <w:rsid w:val="00614241"/>
    <w:rsid w:val="00614321"/>
    <w:rsid w:val="0061469F"/>
    <w:rsid w:val="00616231"/>
    <w:rsid w:val="00617B13"/>
    <w:rsid w:val="006214F8"/>
    <w:rsid w:val="00622515"/>
    <w:rsid w:val="00631ADE"/>
    <w:rsid w:val="006354B5"/>
    <w:rsid w:val="00635B12"/>
    <w:rsid w:val="0063685A"/>
    <w:rsid w:val="00636B83"/>
    <w:rsid w:val="00637A3F"/>
    <w:rsid w:val="00637F3A"/>
    <w:rsid w:val="00640B43"/>
    <w:rsid w:val="00642AB7"/>
    <w:rsid w:val="00644BEB"/>
    <w:rsid w:val="00644C85"/>
    <w:rsid w:val="006463E5"/>
    <w:rsid w:val="00646E25"/>
    <w:rsid w:val="00651EE7"/>
    <w:rsid w:val="00654B39"/>
    <w:rsid w:val="00656A22"/>
    <w:rsid w:val="00656F73"/>
    <w:rsid w:val="00657C3B"/>
    <w:rsid w:val="006624FE"/>
    <w:rsid w:val="006650A6"/>
    <w:rsid w:val="00665E19"/>
    <w:rsid w:val="00670358"/>
    <w:rsid w:val="006727F5"/>
    <w:rsid w:val="00672DF2"/>
    <w:rsid w:val="0067353F"/>
    <w:rsid w:val="00673955"/>
    <w:rsid w:val="00681C3B"/>
    <w:rsid w:val="006820DF"/>
    <w:rsid w:val="00683D19"/>
    <w:rsid w:val="006842CF"/>
    <w:rsid w:val="00685F9D"/>
    <w:rsid w:val="006A14EF"/>
    <w:rsid w:val="006A3856"/>
    <w:rsid w:val="006A45F0"/>
    <w:rsid w:val="006A63B9"/>
    <w:rsid w:val="006A6542"/>
    <w:rsid w:val="006A770E"/>
    <w:rsid w:val="006B16B2"/>
    <w:rsid w:val="006B17D2"/>
    <w:rsid w:val="006B6474"/>
    <w:rsid w:val="006B7FA2"/>
    <w:rsid w:val="006C0C02"/>
    <w:rsid w:val="006C1F78"/>
    <w:rsid w:val="006C5CFE"/>
    <w:rsid w:val="006C6935"/>
    <w:rsid w:val="006E137B"/>
    <w:rsid w:val="006E13DC"/>
    <w:rsid w:val="006E183C"/>
    <w:rsid w:val="006E1DDA"/>
    <w:rsid w:val="006E213E"/>
    <w:rsid w:val="006E224F"/>
    <w:rsid w:val="006E35A8"/>
    <w:rsid w:val="006E4D87"/>
    <w:rsid w:val="006E6DFA"/>
    <w:rsid w:val="006E7033"/>
    <w:rsid w:val="006F1073"/>
    <w:rsid w:val="006F2483"/>
    <w:rsid w:val="006F36BE"/>
    <w:rsid w:val="006F3D6B"/>
    <w:rsid w:val="006F4DB8"/>
    <w:rsid w:val="006F5761"/>
    <w:rsid w:val="006F5E8D"/>
    <w:rsid w:val="006F643D"/>
    <w:rsid w:val="006F6B8D"/>
    <w:rsid w:val="006F7D00"/>
    <w:rsid w:val="00700E6B"/>
    <w:rsid w:val="00701272"/>
    <w:rsid w:val="007070F0"/>
    <w:rsid w:val="00707C52"/>
    <w:rsid w:val="007103C6"/>
    <w:rsid w:val="00711E7B"/>
    <w:rsid w:val="00712524"/>
    <w:rsid w:val="0071416A"/>
    <w:rsid w:val="00716976"/>
    <w:rsid w:val="007178FA"/>
    <w:rsid w:val="007201D0"/>
    <w:rsid w:val="00721300"/>
    <w:rsid w:val="00723E0B"/>
    <w:rsid w:val="007243E6"/>
    <w:rsid w:val="00725B6B"/>
    <w:rsid w:val="007269E5"/>
    <w:rsid w:val="00730F12"/>
    <w:rsid w:val="00731F4E"/>
    <w:rsid w:val="00733242"/>
    <w:rsid w:val="00733FC3"/>
    <w:rsid w:val="007357C3"/>
    <w:rsid w:val="007368AE"/>
    <w:rsid w:val="00736B2D"/>
    <w:rsid w:val="00740019"/>
    <w:rsid w:val="007403F0"/>
    <w:rsid w:val="00740F5F"/>
    <w:rsid w:val="0074171F"/>
    <w:rsid w:val="007420AF"/>
    <w:rsid w:val="00745FC7"/>
    <w:rsid w:val="0074732A"/>
    <w:rsid w:val="007503A0"/>
    <w:rsid w:val="00751953"/>
    <w:rsid w:val="00754282"/>
    <w:rsid w:val="007559A2"/>
    <w:rsid w:val="00756D2E"/>
    <w:rsid w:val="00756D94"/>
    <w:rsid w:val="00760E34"/>
    <w:rsid w:val="00765A00"/>
    <w:rsid w:val="00766041"/>
    <w:rsid w:val="00766908"/>
    <w:rsid w:val="00771756"/>
    <w:rsid w:val="00771F88"/>
    <w:rsid w:val="00772E60"/>
    <w:rsid w:val="00774420"/>
    <w:rsid w:val="0077603B"/>
    <w:rsid w:val="0077634A"/>
    <w:rsid w:val="00780D45"/>
    <w:rsid w:val="00780EF9"/>
    <w:rsid w:val="007818F5"/>
    <w:rsid w:val="00784DA1"/>
    <w:rsid w:val="007865EE"/>
    <w:rsid w:val="00786F64"/>
    <w:rsid w:val="00787446"/>
    <w:rsid w:val="00787463"/>
    <w:rsid w:val="00787A0C"/>
    <w:rsid w:val="00787A42"/>
    <w:rsid w:val="007902E2"/>
    <w:rsid w:val="007914BB"/>
    <w:rsid w:val="0079188B"/>
    <w:rsid w:val="0079284E"/>
    <w:rsid w:val="007930AC"/>
    <w:rsid w:val="007949CF"/>
    <w:rsid w:val="00794BE4"/>
    <w:rsid w:val="00796E78"/>
    <w:rsid w:val="007A084F"/>
    <w:rsid w:val="007A1BDD"/>
    <w:rsid w:val="007A1C31"/>
    <w:rsid w:val="007A1D6C"/>
    <w:rsid w:val="007A40E4"/>
    <w:rsid w:val="007A454A"/>
    <w:rsid w:val="007A557F"/>
    <w:rsid w:val="007A67BE"/>
    <w:rsid w:val="007A6A7A"/>
    <w:rsid w:val="007A6DBE"/>
    <w:rsid w:val="007A7B5A"/>
    <w:rsid w:val="007B1C36"/>
    <w:rsid w:val="007B1D4A"/>
    <w:rsid w:val="007B1F1B"/>
    <w:rsid w:val="007B3F62"/>
    <w:rsid w:val="007B5874"/>
    <w:rsid w:val="007B672C"/>
    <w:rsid w:val="007B7787"/>
    <w:rsid w:val="007B7EC0"/>
    <w:rsid w:val="007B7EC5"/>
    <w:rsid w:val="007C10CD"/>
    <w:rsid w:val="007C15E3"/>
    <w:rsid w:val="007C165D"/>
    <w:rsid w:val="007C32CB"/>
    <w:rsid w:val="007C4B2F"/>
    <w:rsid w:val="007C4BA2"/>
    <w:rsid w:val="007D1924"/>
    <w:rsid w:val="007D53F7"/>
    <w:rsid w:val="007D617C"/>
    <w:rsid w:val="007D74E3"/>
    <w:rsid w:val="007E0DFF"/>
    <w:rsid w:val="007E0E36"/>
    <w:rsid w:val="007E0FD6"/>
    <w:rsid w:val="007E2EE0"/>
    <w:rsid w:val="007E2EF5"/>
    <w:rsid w:val="007E3882"/>
    <w:rsid w:val="007E544D"/>
    <w:rsid w:val="007E5CF0"/>
    <w:rsid w:val="007E63CA"/>
    <w:rsid w:val="007E72C6"/>
    <w:rsid w:val="007F006C"/>
    <w:rsid w:val="007F1CE6"/>
    <w:rsid w:val="007F6FAB"/>
    <w:rsid w:val="0080081B"/>
    <w:rsid w:val="00801851"/>
    <w:rsid w:val="0080379F"/>
    <w:rsid w:val="008045D2"/>
    <w:rsid w:val="0080781F"/>
    <w:rsid w:val="00807C13"/>
    <w:rsid w:val="00810AC6"/>
    <w:rsid w:val="00811F58"/>
    <w:rsid w:val="00815389"/>
    <w:rsid w:val="008157BA"/>
    <w:rsid w:val="0082347E"/>
    <w:rsid w:val="00825880"/>
    <w:rsid w:val="00825A6C"/>
    <w:rsid w:val="00825EBE"/>
    <w:rsid w:val="00830943"/>
    <w:rsid w:val="00830D29"/>
    <w:rsid w:val="00830F43"/>
    <w:rsid w:val="008312E6"/>
    <w:rsid w:val="008314D3"/>
    <w:rsid w:val="008315E6"/>
    <w:rsid w:val="00832165"/>
    <w:rsid w:val="00832DFC"/>
    <w:rsid w:val="008341F3"/>
    <w:rsid w:val="00835D1B"/>
    <w:rsid w:val="008369A5"/>
    <w:rsid w:val="00844641"/>
    <w:rsid w:val="00846301"/>
    <w:rsid w:val="00852DD9"/>
    <w:rsid w:val="0085341D"/>
    <w:rsid w:val="008549B0"/>
    <w:rsid w:val="008565AA"/>
    <w:rsid w:val="00856707"/>
    <w:rsid w:val="008572F3"/>
    <w:rsid w:val="008604B9"/>
    <w:rsid w:val="00860B81"/>
    <w:rsid w:val="008611EB"/>
    <w:rsid w:val="008612E2"/>
    <w:rsid w:val="00861811"/>
    <w:rsid w:val="0086214D"/>
    <w:rsid w:val="00862FD2"/>
    <w:rsid w:val="00863D3A"/>
    <w:rsid w:val="00870923"/>
    <w:rsid w:val="0087220C"/>
    <w:rsid w:val="008734B1"/>
    <w:rsid w:val="00873801"/>
    <w:rsid w:val="00875346"/>
    <w:rsid w:val="00892237"/>
    <w:rsid w:val="00892C50"/>
    <w:rsid w:val="00896CE5"/>
    <w:rsid w:val="008A1920"/>
    <w:rsid w:val="008A368A"/>
    <w:rsid w:val="008A56DA"/>
    <w:rsid w:val="008B0760"/>
    <w:rsid w:val="008B2123"/>
    <w:rsid w:val="008B2650"/>
    <w:rsid w:val="008B2688"/>
    <w:rsid w:val="008B5AF2"/>
    <w:rsid w:val="008B5C56"/>
    <w:rsid w:val="008C1D83"/>
    <w:rsid w:val="008C1F3C"/>
    <w:rsid w:val="008C3774"/>
    <w:rsid w:val="008C5708"/>
    <w:rsid w:val="008C70F0"/>
    <w:rsid w:val="008D008C"/>
    <w:rsid w:val="008D1FE0"/>
    <w:rsid w:val="008D2167"/>
    <w:rsid w:val="008D4E39"/>
    <w:rsid w:val="008D5584"/>
    <w:rsid w:val="008D575E"/>
    <w:rsid w:val="008E0496"/>
    <w:rsid w:val="008E2D01"/>
    <w:rsid w:val="008E3BAD"/>
    <w:rsid w:val="008E5824"/>
    <w:rsid w:val="008E69D5"/>
    <w:rsid w:val="008F0CC8"/>
    <w:rsid w:val="008F3C48"/>
    <w:rsid w:val="008F40CD"/>
    <w:rsid w:val="008F55BA"/>
    <w:rsid w:val="008F62C1"/>
    <w:rsid w:val="008F6EB4"/>
    <w:rsid w:val="00902B71"/>
    <w:rsid w:val="00903860"/>
    <w:rsid w:val="00905A35"/>
    <w:rsid w:val="009060E3"/>
    <w:rsid w:val="009127B4"/>
    <w:rsid w:val="00913A2B"/>
    <w:rsid w:val="009168C5"/>
    <w:rsid w:val="00916D65"/>
    <w:rsid w:val="00924943"/>
    <w:rsid w:val="0092642B"/>
    <w:rsid w:val="00926AD9"/>
    <w:rsid w:val="00927631"/>
    <w:rsid w:val="00931952"/>
    <w:rsid w:val="00931EF1"/>
    <w:rsid w:val="00933792"/>
    <w:rsid w:val="009338D3"/>
    <w:rsid w:val="00936ADA"/>
    <w:rsid w:val="00940176"/>
    <w:rsid w:val="0094184F"/>
    <w:rsid w:val="00943868"/>
    <w:rsid w:val="009439AB"/>
    <w:rsid w:val="0094510D"/>
    <w:rsid w:val="00946135"/>
    <w:rsid w:val="0094740D"/>
    <w:rsid w:val="00950986"/>
    <w:rsid w:val="0095112F"/>
    <w:rsid w:val="00951B76"/>
    <w:rsid w:val="00952DEB"/>
    <w:rsid w:val="009535D1"/>
    <w:rsid w:val="00954CFE"/>
    <w:rsid w:val="00955C99"/>
    <w:rsid w:val="00956B0B"/>
    <w:rsid w:val="0096085F"/>
    <w:rsid w:val="00960879"/>
    <w:rsid w:val="00961EC0"/>
    <w:rsid w:val="0096679E"/>
    <w:rsid w:val="009679D7"/>
    <w:rsid w:val="00967F1D"/>
    <w:rsid w:val="0097004C"/>
    <w:rsid w:val="00970F4B"/>
    <w:rsid w:val="00971D23"/>
    <w:rsid w:val="00974B22"/>
    <w:rsid w:val="00974D4B"/>
    <w:rsid w:val="00980C45"/>
    <w:rsid w:val="00980F9D"/>
    <w:rsid w:val="0098133A"/>
    <w:rsid w:val="00981573"/>
    <w:rsid w:val="009827CF"/>
    <w:rsid w:val="00984C7A"/>
    <w:rsid w:val="009857A5"/>
    <w:rsid w:val="00986485"/>
    <w:rsid w:val="00986D95"/>
    <w:rsid w:val="00986DDD"/>
    <w:rsid w:val="009904C2"/>
    <w:rsid w:val="00991308"/>
    <w:rsid w:val="0099268B"/>
    <w:rsid w:val="009931A4"/>
    <w:rsid w:val="00993238"/>
    <w:rsid w:val="00993EB1"/>
    <w:rsid w:val="009948C8"/>
    <w:rsid w:val="00997751"/>
    <w:rsid w:val="009A0EC8"/>
    <w:rsid w:val="009A0FB7"/>
    <w:rsid w:val="009A167B"/>
    <w:rsid w:val="009A1D10"/>
    <w:rsid w:val="009A4F48"/>
    <w:rsid w:val="009A7799"/>
    <w:rsid w:val="009B0A88"/>
    <w:rsid w:val="009B0FAD"/>
    <w:rsid w:val="009B1D15"/>
    <w:rsid w:val="009B2354"/>
    <w:rsid w:val="009B48D8"/>
    <w:rsid w:val="009B540C"/>
    <w:rsid w:val="009B7B10"/>
    <w:rsid w:val="009C0186"/>
    <w:rsid w:val="009C0653"/>
    <w:rsid w:val="009C3748"/>
    <w:rsid w:val="009C3AEB"/>
    <w:rsid w:val="009C3D4F"/>
    <w:rsid w:val="009C4C61"/>
    <w:rsid w:val="009C76D3"/>
    <w:rsid w:val="009D1814"/>
    <w:rsid w:val="009D1F97"/>
    <w:rsid w:val="009E066F"/>
    <w:rsid w:val="009E0785"/>
    <w:rsid w:val="009E327E"/>
    <w:rsid w:val="009F0977"/>
    <w:rsid w:val="009F16BA"/>
    <w:rsid w:val="009F1C24"/>
    <w:rsid w:val="009F26F8"/>
    <w:rsid w:val="009F39A2"/>
    <w:rsid w:val="009F3DCC"/>
    <w:rsid w:val="009F4956"/>
    <w:rsid w:val="009F5E85"/>
    <w:rsid w:val="009F73DD"/>
    <w:rsid w:val="009F78E2"/>
    <w:rsid w:val="00A005FE"/>
    <w:rsid w:val="00A032CD"/>
    <w:rsid w:val="00A034CC"/>
    <w:rsid w:val="00A04057"/>
    <w:rsid w:val="00A04E22"/>
    <w:rsid w:val="00A102E0"/>
    <w:rsid w:val="00A12ADB"/>
    <w:rsid w:val="00A1315A"/>
    <w:rsid w:val="00A135EE"/>
    <w:rsid w:val="00A25749"/>
    <w:rsid w:val="00A30022"/>
    <w:rsid w:val="00A308B5"/>
    <w:rsid w:val="00A313A6"/>
    <w:rsid w:val="00A318EC"/>
    <w:rsid w:val="00A35F83"/>
    <w:rsid w:val="00A36506"/>
    <w:rsid w:val="00A36681"/>
    <w:rsid w:val="00A3684B"/>
    <w:rsid w:val="00A37E88"/>
    <w:rsid w:val="00A406FE"/>
    <w:rsid w:val="00A40742"/>
    <w:rsid w:val="00A428C5"/>
    <w:rsid w:val="00A432F9"/>
    <w:rsid w:val="00A450CE"/>
    <w:rsid w:val="00A45596"/>
    <w:rsid w:val="00A45DA8"/>
    <w:rsid w:val="00A46F2B"/>
    <w:rsid w:val="00A47D61"/>
    <w:rsid w:val="00A52AD8"/>
    <w:rsid w:val="00A530DD"/>
    <w:rsid w:val="00A55998"/>
    <w:rsid w:val="00A567CF"/>
    <w:rsid w:val="00A569C1"/>
    <w:rsid w:val="00A605BC"/>
    <w:rsid w:val="00A606CB"/>
    <w:rsid w:val="00A6313E"/>
    <w:rsid w:val="00A6356E"/>
    <w:rsid w:val="00A647E5"/>
    <w:rsid w:val="00A65562"/>
    <w:rsid w:val="00A66124"/>
    <w:rsid w:val="00A7122D"/>
    <w:rsid w:val="00A71AC4"/>
    <w:rsid w:val="00A7212C"/>
    <w:rsid w:val="00A725BC"/>
    <w:rsid w:val="00A7424F"/>
    <w:rsid w:val="00A744B5"/>
    <w:rsid w:val="00A7486E"/>
    <w:rsid w:val="00A74E8A"/>
    <w:rsid w:val="00A77D8B"/>
    <w:rsid w:val="00A8046F"/>
    <w:rsid w:val="00A8257C"/>
    <w:rsid w:val="00A82AA4"/>
    <w:rsid w:val="00A833CD"/>
    <w:rsid w:val="00A834F5"/>
    <w:rsid w:val="00A83673"/>
    <w:rsid w:val="00A87161"/>
    <w:rsid w:val="00A909E0"/>
    <w:rsid w:val="00A90D9E"/>
    <w:rsid w:val="00A9142D"/>
    <w:rsid w:val="00A91E8C"/>
    <w:rsid w:val="00A924BE"/>
    <w:rsid w:val="00A93416"/>
    <w:rsid w:val="00A94D20"/>
    <w:rsid w:val="00A956FA"/>
    <w:rsid w:val="00AA1533"/>
    <w:rsid w:val="00AA2951"/>
    <w:rsid w:val="00AA2ACF"/>
    <w:rsid w:val="00AA4C19"/>
    <w:rsid w:val="00AA572F"/>
    <w:rsid w:val="00AA5857"/>
    <w:rsid w:val="00AA5918"/>
    <w:rsid w:val="00AA7371"/>
    <w:rsid w:val="00AB090F"/>
    <w:rsid w:val="00AB1729"/>
    <w:rsid w:val="00AB2943"/>
    <w:rsid w:val="00AB2B62"/>
    <w:rsid w:val="00AB2DA8"/>
    <w:rsid w:val="00AB351B"/>
    <w:rsid w:val="00AB3D05"/>
    <w:rsid w:val="00AB596B"/>
    <w:rsid w:val="00AB5E4F"/>
    <w:rsid w:val="00AC0052"/>
    <w:rsid w:val="00AC1307"/>
    <w:rsid w:val="00AC2FFD"/>
    <w:rsid w:val="00AC44CF"/>
    <w:rsid w:val="00AC4E21"/>
    <w:rsid w:val="00AC6D2B"/>
    <w:rsid w:val="00AC78BE"/>
    <w:rsid w:val="00AD0C73"/>
    <w:rsid w:val="00AD28C8"/>
    <w:rsid w:val="00AD2E97"/>
    <w:rsid w:val="00AD3EB8"/>
    <w:rsid w:val="00AD4299"/>
    <w:rsid w:val="00AD4B1D"/>
    <w:rsid w:val="00AD4BE8"/>
    <w:rsid w:val="00AD56F6"/>
    <w:rsid w:val="00AE0356"/>
    <w:rsid w:val="00AE069C"/>
    <w:rsid w:val="00AE3312"/>
    <w:rsid w:val="00AE361A"/>
    <w:rsid w:val="00AE3DDD"/>
    <w:rsid w:val="00AE4086"/>
    <w:rsid w:val="00AE7CAF"/>
    <w:rsid w:val="00AF10FD"/>
    <w:rsid w:val="00AF2BA4"/>
    <w:rsid w:val="00AF5487"/>
    <w:rsid w:val="00AF59B7"/>
    <w:rsid w:val="00AF7893"/>
    <w:rsid w:val="00B02468"/>
    <w:rsid w:val="00B028F5"/>
    <w:rsid w:val="00B02B88"/>
    <w:rsid w:val="00B04FD3"/>
    <w:rsid w:val="00B0527A"/>
    <w:rsid w:val="00B05917"/>
    <w:rsid w:val="00B11198"/>
    <w:rsid w:val="00B125F2"/>
    <w:rsid w:val="00B150F3"/>
    <w:rsid w:val="00B15225"/>
    <w:rsid w:val="00B177CA"/>
    <w:rsid w:val="00B2088E"/>
    <w:rsid w:val="00B249D9"/>
    <w:rsid w:val="00B254A0"/>
    <w:rsid w:val="00B30182"/>
    <w:rsid w:val="00B30B50"/>
    <w:rsid w:val="00B33126"/>
    <w:rsid w:val="00B33175"/>
    <w:rsid w:val="00B36E42"/>
    <w:rsid w:val="00B43EAB"/>
    <w:rsid w:val="00B4567C"/>
    <w:rsid w:val="00B5168D"/>
    <w:rsid w:val="00B51EA0"/>
    <w:rsid w:val="00B524C3"/>
    <w:rsid w:val="00B533E8"/>
    <w:rsid w:val="00B53CBE"/>
    <w:rsid w:val="00B55DD8"/>
    <w:rsid w:val="00B60597"/>
    <w:rsid w:val="00B60E17"/>
    <w:rsid w:val="00B62247"/>
    <w:rsid w:val="00B633C4"/>
    <w:rsid w:val="00B63BBA"/>
    <w:rsid w:val="00B64254"/>
    <w:rsid w:val="00B6522C"/>
    <w:rsid w:val="00B65ADE"/>
    <w:rsid w:val="00B701CC"/>
    <w:rsid w:val="00B70AD7"/>
    <w:rsid w:val="00B7524B"/>
    <w:rsid w:val="00B80633"/>
    <w:rsid w:val="00B821B7"/>
    <w:rsid w:val="00B82A44"/>
    <w:rsid w:val="00B858B5"/>
    <w:rsid w:val="00B859BD"/>
    <w:rsid w:val="00B9030B"/>
    <w:rsid w:val="00B912EB"/>
    <w:rsid w:val="00B93044"/>
    <w:rsid w:val="00B944A0"/>
    <w:rsid w:val="00B947B1"/>
    <w:rsid w:val="00B952E1"/>
    <w:rsid w:val="00B96A60"/>
    <w:rsid w:val="00B97AB6"/>
    <w:rsid w:val="00BA1956"/>
    <w:rsid w:val="00BA1AC5"/>
    <w:rsid w:val="00BA1AEB"/>
    <w:rsid w:val="00BA4262"/>
    <w:rsid w:val="00BA5F2E"/>
    <w:rsid w:val="00BA66D1"/>
    <w:rsid w:val="00BA7247"/>
    <w:rsid w:val="00BA78F9"/>
    <w:rsid w:val="00BB0AC7"/>
    <w:rsid w:val="00BB6243"/>
    <w:rsid w:val="00BB7196"/>
    <w:rsid w:val="00BC058E"/>
    <w:rsid w:val="00BC0E6F"/>
    <w:rsid w:val="00BC39E0"/>
    <w:rsid w:val="00BC53A1"/>
    <w:rsid w:val="00BD205D"/>
    <w:rsid w:val="00BD223E"/>
    <w:rsid w:val="00BD3377"/>
    <w:rsid w:val="00BD4A29"/>
    <w:rsid w:val="00BD4FF2"/>
    <w:rsid w:val="00BD596A"/>
    <w:rsid w:val="00BD5A0A"/>
    <w:rsid w:val="00BD5AFB"/>
    <w:rsid w:val="00BD5DBC"/>
    <w:rsid w:val="00BE071D"/>
    <w:rsid w:val="00BE0E39"/>
    <w:rsid w:val="00BE2D77"/>
    <w:rsid w:val="00BE4F34"/>
    <w:rsid w:val="00BE58CC"/>
    <w:rsid w:val="00BE6B3C"/>
    <w:rsid w:val="00BE7394"/>
    <w:rsid w:val="00BE7B72"/>
    <w:rsid w:val="00BF0029"/>
    <w:rsid w:val="00BF0483"/>
    <w:rsid w:val="00BF2BC2"/>
    <w:rsid w:val="00BF6621"/>
    <w:rsid w:val="00BF77EC"/>
    <w:rsid w:val="00C00306"/>
    <w:rsid w:val="00C00BCB"/>
    <w:rsid w:val="00C02CF6"/>
    <w:rsid w:val="00C05828"/>
    <w:rsid w:val="00C0615D"/>
    <w:rsid w:val="00C101F6"/>
    <w:rsid w:val="00C10C3F"/>
    <w:rsid w:val="00C13218"/>
    <w:rsid w:val="00C13438"/>
    <w:rsid w:val="00C14885"/>
    <w:rsid w:val="00C16588"/>
    <w:rsid w:val="00C16A73"/>
    <w:rsid w:val="00C20610"/>
    <w:rsid w:val="00C21CE0"/>
    <w:rsid w:val="00C23542"/>
    <w:rsid w:val="00C24C9B"/>
    <w:rsid w:val="00C25FC1"/>
    <w:rsid w:val="00C31963"/>
    <w:rsid w:val="00C31A96"/>
    <w:rsid w:val="00C322FE"/>
    <w:rsid w:val="00C346E8"/>
    <w:rsid w:val="00C37439"/>
    <w:rsid w:val="00C40222"/>
    <w:rsid w:val="00C4043D"/>
    <w:rsid w:val="00C413EF"/>
    <w:rsid w:val="00C42878"/>
    <w:rsid w:val="00C4507A"/>
    <w:rsid w:val="00C47010"/>
    <w:rsid w:val="00C47A06"/>
    <w:rsid w:val="00C55735"/>
    <w:rsid w:val="00C57828"/>
    <w:rsid w:val="00C631DF"/>
    <w:rsid w:val="00C65D7B"/>
    <w:rsid w:val="00C678CC"/>
    <w:rsid w:val="00C67E70"/>
    <w:rsid w:val="00C73D6B"/>
    <w:rsid w:val="00C74394"/>
    <w:rsid w:val="00C7452F"/>
    <w:rsid w:val="00C74B5A"/>
    <w:rsid w:val="00C75999"/>
    <w:rsid w:val="00C75FE5"/>
    <w:rsid w:val="00C80072"/>
    <w:rsid w:val="00C80B15"/>
    <w:rsid w:val="00C8249D"/>
    <w:rsid w:val="00C8267D"/>
    <w:rsid w:val="00C834BA"/>
    <w:rsid w:val="00C84FA4"/>
    <w:rsid w:val="00C8535C"/>
    <w:rsid w:val="00C862A1"/>
    <w:rsid w:val="00C87DA6"/>
    <w:rsid w:val="00C900B1"/>
    <w:rsid w:val="00C907BB"/>
    <w:rsid w:val="00C90FC6"/>
    <w:rsid w:val="00C9174D"/>
    <w:rsid w:val="00C918D6"/>
    <w:rsid w:val="00C92BE7"/>
    <w:rsid w:val="00C94F68"/>
    <w:rsid w:val="00C97442"/>
    <w:rsid w:val="00C97639"/>
    <w:rsid w:val="00CA1492"/>
    <w:rsid w:val="00CA1C73"/>
    <w:rsid w:val="00CA2294"/>
    <w:rsid w:val="00CA2785"/>
    <w:rsid w:val="00CB38B8"/>
    <w:rsid w:val="00CB574C"/>
    <w:rsid w:val="00CB654A"/>
    <w:rsid w:val="00CB6628"/>
    <w:rsid w:val="00CB7D6F"/>
    <w:rsid w:val="00CC006F"/>
    <w:rsid w:val="00CC3687"/>
    <w:rsid w:val="00CC6045"/>
    <w:rsid w:val="00CC7E6F"/>
    <w:rsid w:val="00CD21B3"/>
    <w:rsid w:val="00CD26D8"/>
    <w:rsid w:val="00CD3676"/>
    <w:rsid w:val="00CD4C1F"/>
    <w:rsid w:val="00CD7182"/>
    <w:rsid w:val="00CE1335"/>
    <w:rsid w:val="00CE390F"/>
    <w:rsid w:val="00CE49F9"/>
    <w:rsid w:val="00CE5808"/>
    <w:rsid w:val="00CE6A0D"/>
    <w:rsid w:val="00CF21EA"/>
    <w:rsid w:val="00CF2706"/>
    <w:rsid w:val="00CF3D47"/>
    <w:rsid w:val="00CF73A8"/>
    <w:rsid w:val="00CF771A"/>
    <w:rsid w:val="00D006A8"/>
    <w:rsid w:val="00D00793"/>
    <w:rsid w:val="00D04764"/>
    <w:rsid w:val="00D05A57"/>
    <w:rsid w:val="00D05E84"/>
    <w:rsid w:val="00D06017"/>
    <w:rsid w:val="00D065D9"/>
    <w:rsid w:val="00D06E4A"/>
    <w:rsid w:val="00D074AF"/>
    <w:rsid w:val="00D108C4"/>
    <w:rsid w:val="00D1090E"/>
    <w:rsid w:val="00D10D4B"/>
    <w:rsid w:val="00D13F9D"/>
    <w:rsid w:val="00D14ACA"/>
    <w:rsid w:val="00D16445"/>
    <w:rsid w:val="00D2066A"/>
    <w:rsid w:val="00D21DCA"/>
    <w:rsid w:val="00D220ED"/>
    <w:rsid w:val="00D2210C"/>
    <w:rsid w:val="00D23D34"/>
    <w:rsid w:val="00D2427E"/>
    <w:rsid w:val="00D24D8A"/>
    <w:rsid w:val="00D34932"/>
    <w:rsid w:val="00D34A38"/>
    <w:rsid w:val="00D35BF5"/>
    <w:rsid w:val="00D36357"/>
    <w:rsid w:val="00D37ED7"/>
    <w:rsid w:val="00D40ECB"/>
    <w:rsid w:val="00D435E2"/>
    <w:rsid w:val="00D43CEC"/>
    <w:rsid w:val="00D44BF8"/>
    <w:rsid w:val="00D44C0F"/>
    <w:rsid w:val="00D44E13"/>
    <w:rsid w:val="00D468C3"/>
    <w:rsid w:val="00D5678F"/>
    <w:rsid w:val="00D627BC"/>
    <w:rsid w:val="00D633A1"/>
    <w:rsid w:val="00D63CC4"/>
    <w:rsid w:val="00D64F92"/>
    <w:rsid w:val="00D650F0"/>
    <w:rsid w:val="00D6732E"/>
    <w:rsid w:val="00D67CAF"/>
    <w:rsid w:val="00D707E8"/>
    <w:rsid w:val="00D70C49"/>
    <w:rsid w:val="00D7136A"/>
    <w:rsid w:val="00D719A9"/>
    <w:rsid w:val="00D731FB"/>
    <w:rsid w:val="00D77BD1"/>
    <w:rsid w:val="00D8242E"/>
    <w:rsid w:val="00D8492E"/>
    <w:rsid w:val="00D84A1C"/>
    <w:rsid w:val="00D84ED3"/>
    <w:rsid w:val="00D87D5B"/>
    <w:rsid w:val="00D87EB0"/>
    <w:rsid w:val="00D926EF"/>
    <w:rsid w:val="00D93647"/>
    <w:rsid w:val="00D967A7"/>
    <w:rsid w:val="00D96EA0"/>
    <w:rsid w:val="00D972F6"/>
    <w:rsid w:val="00D975D0"/>
    <w:rsid w:val="00DA043B"/>
    <w:rsid w:val="00DA0921"/>
    <w:rsid w:val="00DA19BB"/>
    <w:rsid w:val="00DA24D6"/>
    <w:rsid w:val="00DA2E62"/>
    <w:rsid w:val="00DA2E7B"/>
    <w:rsid w:val="00DA71E4"/>
    <w:rsid w:val="00DB2887"/>
    <w:rsid w:val="00DB3345"/>
    <w:rsid w:val="00DB3383"/>
    <w:rsid w:val="00DB5256"/>
    <w:rsid w:val="00DB5678"/>
    <w:rsid w:val="00DB75CF"/>
    <w:rsid w:val="00DC636A"/>
    <w:rsid w:val="00DC6DED"/>
    <w:rsid w:val="00DD01CE"/>
    <w:rsid w:val="00DD25C6"/>
    <w:rsid w:val="00DD6482"/>
    <w:rsid w:val="00DD6B2F"/>
    <w:rsid w:val="00DD731F"/>
    <w:rsid w:val="00DD75C9"/>
    <w:rsid w:val="00DD7B42"/>
    <w:rsid w:val="00DE1628"/>
    <w:rsid w:val="00DE192D"/>
    <w:rsid w:val="00DE27FD"/>
    <w:rsid w:val="00DE2DD6"/>
    <w:rsid w:val="00DE4F59"/>
    <w:rsid w:val="00DE516A"/>
    <w:rsid w:val="00DE52CC"/>
    <w:rsid w:val="00DE5591"/>
    <w:rsid w:val="00DE5E56"/>
    <w:rsid w:val="00DF099E"/>
    <w:rsid w:val="00DF234B"/>
    <w:rsid w:val="00DF4DC1"/>
    <w:rsid w:val="00DF5849"/>
    <w:rsid w:val="00E009FC"/>
    <w:rsid w:val="00E01F7B"/>
    <w:rsid w:val="00E049AB"/>
    <w:rsid w:val="00E07AB9"/>
    <w:rsid w:val="00E07F87"/>
    <w:rsid w:val="00E1043A"/>
    <w:rsid w:val="00E10896"/>
    <w:rsid w:val="00E116C5"/>
    <w:rsid w:val="00E1255A"/>
    <w:rsid w:val="00E14378"/>
    <w:rsid w:val="00E1521D"/>
    <w:rsid w:val="00E160A7"/>
    <w:rsid w:val="00E20236"/>
    <w:rsid w:val="00E21BDC"/>
    <w:rsid w:val="00E220E2"/>
    <w:rsid w:val="00E23F0D"/>
    <w:rsid w:val="00E2493E"/>
    <w:rsid w:val="00E2650D"/>
    <w:rsid w:val="00E26AD0"/>
    <w:rsid w:val="00E27785"/>
    <w:rsid w:val="00E337AF"/>
    <w:rsid w:val="00E34E42"/>
    <w:rsid w:val="00E35541"/>
    <w:rsid w:val="00E41033"/>
    <w:rsid w:val="00E4117F"/>
    <w:rsid w:val="00E4197A"/>
    <w:rsid w:val="00E41FA1"/>
    <w:rsid w:val="00E420B2"/>
    <w:rsid w:val="00E425EA"/>
    <w:rsid w:val="00E42E01"/>
    <w:rsid w:val="00E44C59"/>
    <w:rsid w:val="00E4516C"/>
    <w:rsid w:val="00E45AC2"/>
    <w:rsid w:val="00E513FE"/>
    <w:rsid w:val="00E52860"/>
    <w:rsid w:val="00E534AD"/>
    <w:rsid w:val="00E535D7"/>
    <w:rsid w:val="00E547C9"/>
    <w:rsid w:val="00E55300"/>
    <w:rsid w:val="00E63B00"/>
    <w:rsid w:val="00E65214"/>
    <w:rsid w:val="00E67F28"/>
    <w:rsid w:val="00E70A53"/>
    <w:rsid w:val="00E71D3B"/>
    <w:rsid w:val="00E72935"/>
    <w:rsid w:val="00E75B23"/>
    <w:rsid w:val="00E773C7"/>
    <w:rsid w:val="00E80CF5"/>
    <w:rsid w:val="00E810C5"/>
    <w:rsid w:val="00E86D98"/>
    <w:rsid w:val="00E86E97"/>
    <w:rsid w:val="00E90D98"/>
    <w:rsid w:val="00E929D1"/>
    <w:rsid w:val="00E93E86"/>
    <w:rsid w:val="00E95B0B"/>
    <w:rsid w:val="00E97064"/>
    <w:rsid w:val="00EA14E7"/>
    <w:rsid w:val="00EA281C"/>
    <w:rsid w:val="00EA5EAA"/>
    <w:rsid w:val="00EB375E"/>
    <w:rsid w:val="00EB5628"/>
    <w:rsid w:val="00EB6D79"/>
    <w:rsid w:val="00EC1505"/>
    <w:rsid w:val="00EC2730"/>
    <w:rsid w:val="00EC2B5C"/>
    <w:rsid w:val="00EC3FE3"/>
    <w:rsid w:val="00EC4C1A"/>
    <w:rsid w:val="00EC7E4F"/>
    <w:rsid w:val="00ED24C7"/>
    <w:rsid w:val="00ED369E"/>
    <w:rsid w:val="00ED3F0C"/>
    <w:rsid w:val="00EE027F"/>
    <w:rsid w:val="00EE18E1"/>
    <w:rsid w:val="00EE650D"/>
    <w:rsid w:val="00EE7152"/>
    <w:rsid w:val="00EF1F7D"/>
    <w:rsid w:val="00EF22F8"/>
    <w:rsid w:val="00EF2ADD"/>
    <w:rsid w:val="00EF2EDE"/>
    <w:rsid w:val="00EF3EFA"/>
    <w:rsid w:val="00EF4E7F"/>
    <w:rsid w:val="00EF5772"/>
    <w:rsid w:val="00EF6318"/>
    <w:rsid w:val="00EF6A44"/>
    <w:rsid w:val="00EF75AE"/>
    <w:rsid w:val="00F010BB"/>
    <w:rsid w:val="00F04CC8"/>
    <w:rsid w:val="00F061CB"/>
    <w:rsid w:val="00F06599"/>
    <w:rsid w:val="00F073F5"/>
    <w:rsid w:val="00F15576"/>
    <w:rsid w:val="00F17FE9"/>
    <w:rsid w:val="00F20982"/>
    <w:rsid w:val="00F228F8"/>
    <w:rsid w:val="00F23C39"/>
    <w:rsid w:val="00F242B7"/>
    <w:rsid w:val="00F25E2A"/>
    <w:rsid w:val="00F2662D"/>
    <w:rsid w:val="00F31551"/>
    <w:rsid w:val="00F345DF"/>
    <w:rsid w:val="00F35E99"/>
    <w:rsid w:val="00F375C6"/>
    <w:rsid w:val="00F37B57"/>
    <w:rsid w:val="00F40B60"/>
    <w:rsid w:val="00F4109B"/>
    <w:rsid w:val="00F4387F"/>
    <w:rsid w:val="00F44C35"/>
    <w:rsid w:val="00F452D7"/>
    <w:rsid w:val="00F45C24"/>
    <w:rsid w:val="00F45F4D"/>
    <w:rsid w:val="00F471AA"/>
    <w:rsid w:val="00F50F10"/>
    <w:rsid w:val="00F523EE"/>
    <w:rsid w:val="00F53969"/>
    <w:rsid w:val="00F53C0A"/>
    <w:rsid w:val="00F542F6"/>
    <w:rsid w:val="00F548C1"/>
    <w:rsid w:val="00F550B2"/>
    <w:rsid w:val="00F60873"/>
    <w:rsid w:val="00F61804"/>
    <w:rsid w:val="00F640EA"/>
    <w:rsid w:val="00F6431D"/>
    <w:rsid w:val="00F67592"/>
    <w:rsid w:val="00F70E64"/>
    <w:rsid w:val="00F721EF"/>
    <w:rsid w:val="00F72556"/>
    <w:rsid w:val="00F72688"/>
    <w:rsid w:val="00F73C0C"/>
    <w:rsid w:val="00F74BE7"/>
    <w:rsid w:val="00F74F8D"/>
    <w:rsid w:val="00F75A59"/>
    <w:rsid w:val="00F82717"/>
    <w:rsid w:val="00F829BB"/>
    <w:rsid w:val="00F82FA2"/>
    <w:rsid w:val="00F83D13"/>
    <w:rsid w:val="00F84E1B"/>
    <w:rsid w:val="00F90B01"/>
    <w:rsid w:val="00F927C6"/>
    <w:rsid w:val="00F92D09"/>
    <w:rsid w:val="00F93030"/>
    <w:rsid w:val="00F93E76"/>
    <w:rsid w:val="00F93F9F"/>
    <w:rsid w:val="00F9538E"/>
    <w:rsid w:val="00F961E4"/>
    <w:rsid w:val="00F96542"/>
    <w:rsid w:val="00F96B45"/>
    <w:rsid w:val="00FA06AF"/>
    <w:rsid w:val="00FA4448"/>
    <w:rsid w:val="00FA5870"/>
    <w:rsid w:val="00FB1426"/>
    <w:rsid w:val="00FB2FE0"/>
    <w:rsid w:val="00FB44A5"/>
    <w:rsid w:val="00FB5A4C"/>
    <w:rsid w:val="00FB5ACC"/>
    <w:rsid w:val="00FB5AEC"/>
    <w:rsid w:val="00FB6833"/>
    <w:rsid w:val="00FB758F"/>
    <w:rsid w:val="00FC1B14"/>
    <w:rsid w:val="00FC37DB"/>
    <w:rsid w:val="00FC5947"/>
    <w:rsid w:val="00FC5BBD"/>
    <w:rsid w:val="00FC642E"/>
    <w:rsid w:val="00FC6511"/>
    <w:rsid w:val="00FC7CF2"/>
    <w:rsid w:val="00FD0471"/>
    <w:rsid w:val="00FD0F09"/>
    <w:rsid w:val="00FD1841"/>
    <w:rsid w:val="00FD410C"/>
    <w:rsid w:val="00FE0D76"/>
    <w:rsid w:val="00FE5E0B"/>
    <w:rsid w:val="00FE6DB9"/>
    <w:rsid w:val="00FF2575"/>
    <w:rsid w:val="00FF3D14"/>
    <w:rsid w:val="00FF4C73"/>
    <w:rsid w:val="00FF50C9"/>
    <w:rsid w:val="00FF58AE"/>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83"/>
    <w:pPr>
      <w:widowControl w:val="0"/>
      <w:autoSpaceDE w:val="0"/>
      <w:autoSpaceDN w:val="0"/>
      <w:adjustRightInd w:val="0"/>
    </w:pPr>
    <w:rPr>
      <w:sz w:val="24"/>
      <w:szCs w:val="24"/>
    </w:rPr>
  </w:style>
  <w:style w:type="paragraph" w:styleId="Heading1">
    <w:name w:val="heading 1"/>
    <w:basedOn w:val="Normal"/>
    <w:next w:val="Normal"/>
    <w:qFormat/>
    <w:rsid w:val="00BA4262"/>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4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048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BA4262"/>
    <w:pPr>
      <w:keepNext/>
      <w:tabs>
        <w:tab w:val="center" w:pos="4680"/>
      </w:tabs>
      <w:autoSpaceDE/>
      <w:autoSpaceDN/>
      <w:adjustRightInd/>
      <w:jc w:val="both"/>
      <w:outlineLvl w:val="3"/>
    </w:pPr>
    <w:rPr>
      <w:rFonts w:ascii="CG Times" w:hAnsi="CG Times"/>
      <w:b/>
      <w:snapToGrid w:val="0"/>
      <w:szCs w:val="20"/>
      <w:u w:val="single"/>
    </w:rPr>
  </w:style>
  <w:style w:type="paragraph" w:styleId="Heading5">
    <w:name w:val="heading 5"/>
    <w:basedOn w:val="Normal"/>
    <w:next w:val="Normal"/>
    <w:qFormat/>
    <w:rsid w:val="00BA4262"/>
    <w:pPr>
      <w:keepNext/>
      <w:autoSpaceDE/>
      <w:autoSpaceDN/>
      <w:adjustRightInd/>
      <w:outlineLvl w:val="4"/>
    </w:pPr>
    <w:rPr>
      <w:b/>
      <w:snapToGrid w:val="0"/>
      <w:szCs w:val="20"/>
      <w:u w:val="single"/>
    </w:rPr>
  </w:style>
  <w:style w:type="paragraph" w:styleId="Heading6">
    <w:name w:val="heading 6"/>
    <w:basedOn w:val="Normal"/>
    <w:next w:val="Normal"/>
    <w:qFormat/>
    <w:rsid w:val="00BF0483"/>
    <w:pPr>
      <w:spacing w:before="240" w:after="60"/>
      <w:outlineLvl w:val="5"/>
    </w:pPr>
    <w:rPr>
      <w:b/>
      <w:bCs/>
      <w:sz w:val="22"/>
      <w:szCs w:val="22"/>
    </w:rPr>
  </w:style>
  <w:style w:type="paragraph" w:styleId="Heading7">
    <w:name w:val="heading 7"/>
    <w:basedOn w:val="Normal"/>
    <w:next w:val="Normal"/>
    <w:qFormat/>
    <w:rsid w:val="00BA4262"/>
    <w:pPr>
      <w:spacing w:before="240" w:after="60"/>
      <w:outlineLvl w:val="6"/>
    </w:pPr>
  </w:style>
  <w:style w:type="paragraph" w:styleId="Heading8">
    <w:name w:val="heading 8"/>
    <w:basedOn w:val="Normal"/>
    <w:next w:val="Normal"/>
    <w:qFormat/>
    <w:rsid w:val="00BA4262"/>
    <w:pPr>
      <w:keepNext/>
      <w:tabs>
        <w:tab w:val="center" w:pos="4680"/>
      </w:tabs>
      <w:autoSpaceDE/>
      <w:autoSpaceDN/>
      <w:adjustRightInd/>
      <w:jc w:val="center"/>
      <w:outlineLvl w:val="7"/>
    </w:pPr>
    <w:rPr>
      <w:b/>
      <w:snapToGrid w:val="0"/>
      <w:sz w:val="20"/>
      <w:szCs w:val="20"/>
    </w:rPr>
  </w:style>
  <w:style w:type="paragraph" w:styleId="Heading9">
    <w:name w:val="heading 9"/>
    <w:basedOn w:val="Normal"/>
    <w:next w:val="Normal"/>
    <w:qFormat/>
    <w:rsid w:val="00BA4262"/>
    <w:pPr>
      <w:keepNext/>
      <w:tabs>
        <w:tab w:val="center" w:pos="4680"/>
      </w:tabs>
      <w:autoSpaceDE/>
      <w:autoSpaceDN/>
      <w:adjustRightInd/>
      <w:jc w:val="right"/>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rsid w:val="00BF0483"/>
    <w:pPr>
      <w:tabs>
        <w:tab w:val="left" w:pos="1491"/>
        <w:tab w:val="left" w:pos="2177"/>
      </w:tabs>
      <w:ind w:left="51"/>
    </w:pPr>
  </w:style>
  <w:style w:type="character" w:styleId="Hyperlink">
    <w:name w:val="Hyperlink"/>
    <w:uiPriority w:val="99"/>
    <w:rsid w:val="00BF0483"/>
    <w:rPr>
      <w:color w:val="0000FF"/>
      <w:u w:val="single"/>
    </w:rPr>
  </w:style>
  <w:style w:type="paragraph" w:styleId="Title">
    <w:name w:val="Title"/>
    <w:basedOn w:val="Normal"/>
    <w:link w:val="TitleChar"/>
    <w:qFormat/>
    <w:rsid w:val="00BF0483"/>
    <w:pPr>
      <w:widowControl/>
      <w:autoSpaceDE/>
      <w:autoSpaceDN/>
      <w:adjustRightInd/>
      <w:jc w:val="center"/>
    </w:pPr>
    <w:rPr>
      <w:rFonts w:ascii="Tahoma" w:hAnsi="Tahoma" w:cs="Tahoma"/>
      <w:b/>
      <w:bCs/>
      <w:lang w:eastAsia="es-ES"/>
    </w:rPr>
  </w:style>
  <w:style w:type="paragraph" w:styleId="NormalWeb">
    <w:name w:val="Normal (Web)"/>
    <w:basedOn w:val="Normal"/>
    <w:rsid w:val="00BF0483"/>
    <w:pPr>
      <w:widowControl/>
      <w:autoSpaceDE/>
      <w:autoSpaceDN/>
      <w:adjustRightInd/>
      <w:spacing w:before="100" w:beforeAutospacing="1" w:after="100" w:afterAutospacing="1"/>
    </w:pPr>
    <w:rPr>
      <w:rFonts w:ascii="Verdana" w:hAnsi="Verdana"/>
      <w:sz w:val="16"/>
      <w:szCs w:val="16"/>
    </w:rPr>
  </w:style>
  <w:style w:type="character" w:styleId="FootnoteReference">
    <w:name w:val="footnote reference"/>
    <w:basedOn w:val="DefaultParagraphFont"/>
    <w:semiHidden/>
    <w:rsid w:val="00BF0483"/>
  </w:style>
  <w:style w:type="paragraph" w:styleId="FootnoteText">
    <w:name w:val="footnote text"/>
    <w:basedOn w:val="Normal"/>
    <w:link w:val="FootnoteTextChar"/>
    <w:semiHidden/>
    <w:rsid w:val="00BF0483"/>
    <w:pPr>
      <w:autoSpaceDE/>
      <w:autoSpaceDN/>
      <w:adjustRightInd/>
    </w:pPr>
    <w:rPr>
      <w:rFonts w:ascii="Courier" w:hAnsi="Courier"/>
      <w:sz w:val="20"/>
      <w:szCs w:val="20"/>
    </w:rPr>
  </w:style>
  <w:style w:type="paragraph" w:styleId="BodyText">
    <w:name w:val="Body Text"/>
    <w:basedOn w:val="Normal"/>
    <w:link w:val="BodyTextChar"/>
    <w:rsid w:val="00BF0483"/>
    <w:pPr>
      <w:widowControl/>
      <w:tabs>
        <w:tab w:val="left" w:pos="1300"/>
      </w:tabs>
      <w:autoSpaceDE/>
      <w:autoSpaceDN/>
      <w:adjustRightInd/>
      <w:jc w:val="both"/>
    </w:pPr>
    <w:rPr>
      <w:rFonts w:ascii="Tahoma" w:hAnsi="Tahoma" w:cs="Tahoma"/>
      <w:lang w:eastAsia="es-ES"/>
    </w:rPr>
  </w:style>
  <w:style w:type="paragraph" w:styleId="Footer">
    <w:name w:val="footer"/>
    <w:basedOn w:val="Normal"/>
    <w:rsid w:val="00BF0483"/>
    <w:pPr>
      <w:widowControl/>
      <w:tabs>
        <w:tab w:val="center" w:pos="4252"/>
        <w:tab w:val="right" w:pos="8504"/>
      </w:tabs>
      <w:autoSpaceDE/>
      <w:autoSpaceDN/>
      <w:adjustRightInd/>
    </w:pPr>
    <w:rPr>
      <w:lang w:eastAsia="es-ES"/>
    </w:rPr>
  </w:style>
  <w:style w:type="character" w:styleId="PageNumber">
    <w:name w:val="page number"/>
    <w:basedOn w:val="DefaultParagraphFont"/>
    <w:rsid w:val="00BF0483"/>
  </w:style>
  <w:style w:type="paragraph" w:styleId="BodyTextIndent2">
    <w:name w:val="Body Text Indent 2"/>
    <w:basedOn w:val="Normal"/>
    <w:link w:val="BodyTextIndent2Char"/>
    <w:rsid w:val="00BF0483"/>
    <w:pPr>
      <w:widowControl/>
      <w:autoSpaceDE/>
      <w:autoSpaceDN/>
      <w:adjustRightInd/>
      <w:spacing w:after="120" w:line="480" w:lineRule="auto"/>
      <w:ind w:left="360"/>
    </w:pPr>
    <w:rPr>
      <w:sz w:val="28"/>
    </w:rPr>
  </w:style>
  <w:style w:type="paragraph" w:styleId="BodyText2">
    <w:name w:val="Body Text 2"/>
    <w:basedOn w:val="Normal"/>
    <w:link w:val="BodyText2Char"/>
    <w:rsid w:val="00BF0483"/>
    <w:pPr>
      <w:spacing w:after="120" w:line="480" w:lineRule="auto"/>
    </w:pPr>
  </w:style>
  <w:style w:type="paragraph" w:styleId="BodyTextIndent">
    <w:name w:val="Body Text Indent"/>
    <w:basedOn w:val="Normal"/>
    <w:rsid w:val="00BF0483"/>
    <w:pPr>
      <w:spacing w:after="120"/>
      <w:ind w:left="360"/>
    </w:pPr>
  </w:style>
  <w:style w:type="character" w:customStyle="1" w:styleId="CharacterStyle1">
    <w:name w:val="Character Style 1"/>
    <w:rsid w:val="00BF0483"/>
    <w:rPr>
      <w:rFonts w:ascii="Arial" w:hAnsi="Arial" w:cs="Arial"/>
      <w:sz w:val="22"/>
      <w:szCs w:val="22"/>
    </w:rPr>
  </w:style>
  <w:style w:type="paragraph" w:customStyle="1" w:styleId="DefaultText">
    <w:name w:val="Default Text"/>
    <w:basedOn w:val="Normal"/>
    <w:rsid w:val="00BF0483"/>
    <w:pPr>
      <w:widowControl/>
      <w:autoSpaceDE/>
      <w:autoSpaceDN/>
      <w:adjustRightInd/>
    </w:pPr>
    <w:rPr>
      <w:szCs w:val="20"/>
    </w:rPr>
  </w:style>
  <w:style w:type="paragraph" w:styleId="BalloonText">
    <w:name w:val="Balloon Text"/>
    <w:basedOn w:val="Normal"/>
    <w:semiHidden/>
    <w:rsid w:val="00BF0483"/>
    <w:rPr>
      <w:rFonts w:ascii="Tahoma" w:hAnsi="Tahoma" w:cs="Tahoma"/>
      <w:sz w:val="16"/>
      <w:szCs w:val="16"/>
    </w:rPr>
  </w:style>
  <w:style w:type="character" w:styleId="CommentReference">
    <w:name w:val="annotation reference"/>
    <w:semiHidden/>
    <w:rsid w:val="00DD75C9"/>
    <w:rPr>
      <w:sz w:val="16"/>
      <w:szCs w:val="16"/>
    </w:rPr>
  </w:style>
  <w:style w:type="paragraph" w:styleId="CommentText">
    <w:name w:val="annotation text"/>
    <w:basedOn w:val="Normal"/>
    <w:semiHidden/>
    <w:rsid w:val="00DD75C9"/>
    <w:rPr>
      <w:sz w:val="20"/>
      <w:szCs w:val="20"/>
    </w:rPr>
  </w:style>
  <w:style w:type="paragraph" w:styleId="CommentSubject">
    <w:name w:val="annotation subject"/>
    <w:basedOn w:val="CommentText"/>
    <w:next w:val="CommentText"/>
    <w:semiHidden/>
    <w:rsid w:val="00DD75C9"/>
    <w:rPr>
      <w:b/>
      <w:bCs/>
    </w:rPr>
  </w:style>
  <w:style w:type="paragraph" w:styleId="Header">
    <w:name w:val="header"/>
    <w:basedOn w:val="Normal"/>
    <w:rsid w:val="006E6DFA"/>
    <w:pPr>
      <w:tabs>
        <w:tab w:val="center" w:pos="4320"/>
        <w:tab w:val="right" w:pos="8640"/>
      </w:tabs>
    </w:pPr>
  </w:style>
  <w:style w:type="table" w:styleId="TableGrid">
    <w:name w:val="Table Grid"/>
    <w:basedOn w:val="TableNormal"/>
    <w:rsid w:val="00672D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style1"/>
    <w:rsid w:val="00014DAF"/>
    <w:rPr>
      <w:rFonts w:ascii="Arial" w:hAnsi="Arial" w:cs="Arial" w:hint="default"/>
    </w:rPr>
  </w:style>
  <w:style w:type="character" w:styleId="Emphasis">
    <w:name w:val="Emphasis"/>
    <w:qFormat/>
    <w:rsid w:val="00482A06"/>
    <w:rPr>
      <w:b/>
      <w:bCs/>
      <w:i w:val="0"/>
      <w:iCs w:val="0"/>
    </w:rPr>
  </w:style>
  <w:style w:type="paragraph" w:customStyle="1" w:styleId="QuickFormat1">
    <w:name w:val="QuickFormat1"/>
    <w:basedOn w:val="Normal"/>
    <w:rsid w:val="00BA4262"/>
    <w:pPr>
      <w:autoSpaceDE/>
      <w:autoSpaceDN/>
      <w:adjustRightInd/>
    </w:pPr>
    <w:rPr>
      <w:rFonts w:ascii="CG Times" w:hAnsi="CG Times"/>
      <w:snapToGrid w:val="0"/>
      <w:color w:val="000000"/>
      <w:szCs w:val="20"/>
    </w:rPr>
  </w:style>
  <w:style w:type="paragraph" w:styleId="BodyTextIndent3">
    <w:name w:val="Body Text Indent 3"/>
    <w:basedOn w:val="Normal"/>
    <w:rsid w:val="00BA4262"/>
    <w:pPr>
      <w:autoSpaceDE/>
      <w:autoSpaceDN/>
      <w:adjustRightInd/>
      <w:ind w:left="360" w:firstLine="720"/>
      <w:jc w:val="both"/>
    </w:pPr>
    <w:rPr>
      <w:rFonts w:ascii="CG Times" w:hAnsi="CG Times"/>
      <w:snapToGrid w:val="0"/>
      <w:szCs w:val="20"/>
    </w:rPr>
  </w:style>
  <w:style w:type="paragraph" w:styleId="BlockText">
    <w:name w:val="Block Text"/>
    <w:basedOn w:val="Normal"/>
    <w:rsid w:val="00BA4262"/>
    <w:pPr>
      <w:autoSpaceDE/>
      <w:autoSpaceDN/>
      <w:adjustRightInd/>
      <w:ind w:left="1440" w:right="1440"/>
      <w:jc w:val="center"/>
    </w:pPr>
    <w:rPr>
      <w:snapToGrid w:val="0"/>
      <w:szCs w:val="20"/>
    </w:rPr>
  </w:style>
  <w:style w:type="paragraph" w:styleId="List">
    <w:name w:val="List"/>
    <w:basedOn w:val="Normal"/>
    <w:rsid w:val="00BA4262"/>
    <w:pPr>
      <w:autoSpaceDE/>
      <w:autoSpaceDN/>
      <w:adjustRightInd/>
      <w:ind w:left="360" w:hanging="360"/>
    </w:pPr>
    <w:rPr>
      <w:rFonts w:ascii="Courier" w:hAnsi="Courier"/>
      <w:snapToGrid w:val="0"/>
      <w:szCs w:val="20"/>
    </w:rPr>
  </w:style>
  <w:style w:type="paragraph" w:styleId="List2">
    <w:name w:val="List 2"/>
    <w:basedOn w:val="Normal"/>
    <w:rsid w:val="00BA4262"/>
    <w:pPr>
      <w:autoSpaceDE/>
      <w:autoSpaceDN/>
      <w:adjustRightInd/>
      <w:ind w:left="720" w:hanging="360"/>
    </w:pPr>
    <w:rPr>
      <w:rFonts w:ascii="Courier" w:hAnsi="Courier"/>
      <w:snapToGrid w:val="0"/>
      <w:szCs w:val="20"/>
    </w:rPr>
  </w:style>
  <w:style w:type="paragraph" w:styleId="List3">
    <w:name w:val="List 3"/>
    <w:basedOn w:val="Normal"/>
    <w:rsid w:val="00BA4262"/>
    <w:pPr>
      <w:autoSpaceDE/>
      <w:autoSpaceDN/>
      <w:adjustRightInd/>
      <w:ind w:left="1080" w:hanging="360"/>
    </w:pPr>
    <w:rPr>
      <w:rFonts w:ascii="Courier" w:hAnsi="Courier"/>
      <w:snapToGrid w:val="0"/>
      <w:szCs w:val="20"/>
    </w:rPr>
  </w:style>
  <w:style w:type="paragraph" w:styleId="List4">
    <w:name w:val="List 4"/>
    <w:basedOn w:val="Normal"/>
    <w:rsid w:val="00BA4262"/>
    <w:pPr>
      <w:autoSpaceDE/>
      <w:autoSpaceDN/>
      <w:adjustRightInd/>
      <w:ind w:left="1440" w:hanging="360"/>
    </w:pPr>
    <w:rPr>
      <w:rFonts w:ascii="Courier" w:hAnsi="Courier"/>
      <w:snapToGrid w:val="0"/>
      <w:szCs w:val="20"/>
    </w:rPr>
  </w:style>
  <w:style w:type="paragraph" w:styleId="ListBullet">
    <w:name w:val="List Bullet"/>
    <w:basedOn w:val="Normal"/>
    <w:autoRedefine/>
    <w:rsid w:val="00BA4262"/>
    <w:pPr>
      <w:numPr>
        <w:numId w:val="8"/>
      </w:numPr>
      <w:autoSpaceDE/>
      <w:autoSpaceDN/>
      <w:adjustRightInd/>
    </w:pPr>
    <w:rPr>
      <w:rFonts w:ascii="Courier" w:hAnsi="Courier"/>
      <w:snapToGrid w:val="0"/>
      <w:szCs w:val="20"/>
    </w:rPr>
  </w:style>
  <w:style w:type="paragraph" w:styleId="ListBullet2">
    <w:name w:val="List Bullet 2"/>
    <w:basedOn w:val="Normal"/>
    <w:autoRedefine/>
    <w:rsid w:val="00BA4262"/>
    <w:pPr>
      <w:numPr>
        <w:numId w:val="9"/>
      </w:numPr>
      <w:autoSpaceDE/>
      <w:autoSpaceDN/>
      <w:adjustRightInd/>
    </w:pPr>
    <w:rPr>
      <w:rFonts w:ascii="Courier" w:hAnsi="Courier"/>
      <w:snapToGrid w:val="0"/>
      <w:szCs w:val="20"/>
    </w:rPr>
  </w:style>
  <w:style w:type="paragraph" w:styleId="ListBullet3">
    <w:name w:val="List Bullet 3"/>
    <w:basedOn w:val="Normal"/>
    <w:autoRedefine/>
    <w:rsid w:val="00BA4262"/>
    <w:pPr>
      <w:numPr>
        <w:numId w:val="10"/>
      </w:numPr>
      <w:autoSpaceDE/>
      <w:autoSpaceDN/>
      <w:adjustRightInd/>
    </w:pPr>
    <w:rPr>
      <w:rFonts w:ascii="Courier" w:hAnsi="Courier"/>
      <w:snapToGrid w:val="0"/>
      <w:szCs w:val="20"/>
    </w:rPr>
  </w:style>
  <w:style w:type="paragraph" w:styleId="ListContinue">
    <w:name w:val="List Continue"/>
    <w:basedOn w:val="Normal"/>
    <w:rsid w:val="00BA4262"/>
    <w:pPr>
      <w:autoSpaceDE/>
      <w:autoSpaceDN/>
      <w:adjustRightInd/>
      <w:spacing w:after="120"/>
      <w:ind w:left="360"/>
    </w:pPr>
    <w:rPr>
      <w:rFonts w:ascii="Courier" w:hAnsi="Courier"/>
      <w:snapToGrid w:val="0"/>
      <w:szCs w:val="20"/>
    </w:rPr>
  </w:style>
  <w:style w:type="paragraph" w:styleId="ListContinue2">
    <w:name w:val="List Continue 2"/>
    <w:basedOn w:val="Normal"/>
    <w:rsid w:val="00BA4262"/>
    <w:pPr>
      <w:autoSpaceDE/>
      <w:autoSpaceDN/>
      <w:adjustRightInd/>
      <w:spacing w:after="120"/>
      <w:ind w:left="720"/>
    </w:pPr>
    <w:rPr>
      <w:rFonts w:ascii="Courier" w:hAnsi="Courier"/>
      <w:snapToGrid w:val="0"/>
      <w:szCs w:val="20"/>
    </w:rPr>
  </w:style>
  <w:style w:type="paragraph" w:styleId="ListContinue3">
    <w:name w:val="List Continue 3"/>
    <w:basedOn w:val="Normal"/>
    <w:rsid w:val="00BA4262"/>
    <w:pPr>
      <w:autoSpaceDE/>
      <w:autoSpaceDN/>
      <w:adjustRightInd/>
      <w:spacing w:after="120"/>
      <w:ind w:left="1080"/>
    </w:pPr>
    <w:rPr>
      <w:rFonts w:ascii="Courier" w:hAnsi="Courier"/>
      <w:snapToGrid w:val="0"/>
      <w:szCs w:val="20"/>
    </w:rPr>
  </w:style>
  <w:style w:type="paragraph" w:styleId="DocumentMap">
    <w:name w:val="Document Map"/>
    <w:basedOn w:val="Normal"/>
    <w:semiHidden/>
    <w:rsid w:val="00BA4262"/>
    <w:pPr>
      <w:shd w:val="clear" w:color="auto" w:fill="000080"/>
      <w:autoSpaceDE/>
      <w:autoSpaceDN/>
      <w:adjustRightInd/>
    </w:pPr>
    <w:rPr>
      <w:rFonts w:ascii="Tahoma" w:hAnsi="Tahoma"/>
      <w:snapToGrid w:val="0"/>
      <w:szCs w:val="20"/>
    </w:rPr>
  </w:style>
  <w:style w:type="character" w:styleId="Strong">
    <w:name w:val="Strong"/>
    <w:qFormat/>
    <w:rsid w:val="00AC78BE"/>
    <w:rPr>
      <w:b/>
      <w:bCs/>
    </w:rPr>
  </w:style>
  <w:style w:type="paragraph" w:styleId="ListParagraph">
    <w:name w:val="List Paragraph"/>
    <w:basedOn w:val="Normal"/>
    <w:uiPriority w:val="34"/>
    <w:qFormat/>
    <w:rsid w:val="003164D5"/>
    <w:pPr>
      <w:ind w:left="720"/>
    </w:pPr>
  </w:style>
  <w:style w:type="character" w:customStyle="1" w:styleId="TitleChar">
    <w:name w:val="Title Char"/>
    <w:link w:val="Title"/>
    <w:rsid w:val="00A956FA"/>
    <w:rPr>
      <w:rFonts w:ascii="Tahoma" w:hAnsi="Tahoma" w:cs="Tahoma"/>
      <w:b/>
      <w:bCs/>
      <w:sz w:val="24"/>
      <w:szCs w:val="24"/>
      <w:lang w:eastAsia="es-ES"/>
    </w:rPr>
  </w:style>
  <w:style w:type="character" w:customStyle="1" w:styleId="Heading2Char">
    <w:name w:val="Heading 2 Char"/>
    <w:link w:val="Heading2"/>
    <w:rsid w:val="00A530DD"/>
    <w:rPr>
      <w:rFonts w:ascii="Arial" w:hAnsi="Arial" w:cs="Arial"/>
      <w:b/>
      <w:bCs/>
      <w:i/>
      <w:iCs/>
      <w:sz w:val="28"/>
      <w:szCs w:val="28"/>
    </w:rPr>
  </w:style>
  <w:style w:type="character" w:customStyle="1" w:styleId="FootnoteTextChar">
    <w:name w:val="Footnote Text Char"/>
    <w:link w:val="FootnoteText"/>
    <w:semiHidden/>
    <w:rsid w:val="00A530DD"/>
    <w:rPr>
      <w:rFonts w:ascii="Courier" w:hAnsi="Courier"/>
    </w:rPr>
  </w:style>
  <w:style w:type="character" w:customStyle="1" w:styleId="BodyTextIndent2Char">
    <w:name w:val="Body Text Indent 2 Char"/>
    <w:link w:val="BodyTextIndent2"/>
    <w:rsid w:val="00A530DD"/>
    <w:rPr>
      <w:sz w:val="28"/>
      <w:szCs w:val="24"/>
    </w:rPr>
  </w:style>
  <w:style w:type="character" w:customStyle="1" w:styleId="BodyText2Char">
    <w:name w:val="Body Text 2 Char"/>
    <w:link w:val="BodyText2"/>
    <w:rsid w:val="00A530DD"/>
    <w:rPr>
      <w:sz w:val="24"/>
      <w:szCs w:val="24"/>
    </w:rPr>
  </w:style>
  <w:style w:type="character" w:customStyle="1" w:styleId="Heading3Char">
    <w:name w:val="Heading 3 Char"/>
    <w:link w:val="Heading3"/>
    <w:rsid w:val="00D84A1C"/>
    <w:rPr>
      <w:rFonts w:ascii="Arial" w:hAnsi="Arial" w:cs="Arial"/>
      <w:b/>
      <w:bCs/>
      <w:sz w:val="26"/>
      <w:szCs w:val="26"/>
    </w:rPr>
  </w:style>
  <w:style w:type="character" w:customStyle="1" w:styleId="BodyTextChar">
    <w:name w:val="Body Text Char"/>
    <w:link w:val="BodyText"/>
    <w:rsid w:val="00D84A1C"/>
    <w:rPr>
      <w:rFonts w:ascii="Tahoma" w:hAnsi="Tahoma" w:cs="Tahoma"/>
      <w:sz w:val="24"/>
      <w:szCs w:val="24"/>
      <w:lang w:eastAsia="es-ES"/>
    </w:rPr>
  </w:style>
  <w:style w:type="paragraph" w:styleId="TOCHeading">
    <w:name w:val="TOC Heading"/>
    <w:basedOn w:val="Heading1"/>
    <w:next w:val="Normal"/>
    <w:uiPriority w:val="39"/>
    <w:unhideWhenUsed/>
    <w:qFormat/>
    <w:rsid w:val="00A3684B"/>
    <w:pPr>
      <w:keepLines/>
      <w:widowControl/>
      <w:autoSpaceDE/>
      <w:autoSpaceDN/>
      <w:adjustRightInd/>
      <w:spacing w:after="0" w:line="259" w:lineRule="auto"/>
      <w:outlineLvl w:val="9"/>
    </w:pPr>
    <w:rPr>
      <w:rFonts w:ascii="Calibri Light" w:hAnsi="Calibri Light" w:cs="Times New Roman"/>
      <w:b w:val="0"/>
      <w:bCs w:val="0"/>
      <w:color w:val="2E74B5"/>
      <w:kern w:val="0"/>
    </w:rPr>
  </w:style>
  <w:style w:type="paragraph" w:styleId="TOC2">
    <w:name w:val="toc 2"/>
    <w:basedOn w:val="Normal"/>
    <w:next w:val="Normal"/>
    <w:autoRedefine/>
    <w:uiPriority w:val="39"/>
    <w:rsid w:val="00A3684B"/>
    <w:pPr>
      <w:ind w:left="240"/>
    </w:pPr>
  </w:style>
  <w:style w:type="paragraph" w:styleId="TOC1">
    <w:name w:val="toc 1"/>
    <w:basedOn w:val="Normal"/>
    <w:next w:val="Normal"/>
    <w:autoRedefine/>
    <w:uiPriority w:val="39"/>
    <w:rsid w:val="00A3684B"/>
  </w:style>
  <w:style w:type="table" w:customStyle="1" w:styleId="GridTable5Dark-Accent11">
    <w:name w:val="Grid Table 5 Dark - Accent 11"/>
    <w:basedOn w:val="TableNormal"/>
    <w:uiPriority w:val="50"/>
    <w:rsid w:val="005B5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aption">
    <w:name w:val="caption"/>
    <w:basedOn w:val="Normal"/>
    <w:next w:val="Normal"/>
    <w:unhideWhenUsed/>
    <w:qFormat/>
    <w:rsid w:val="005B5709"/>
    <w:pPr>
      <w:spacing w:after="200"/>
    </w:pPr>
    <w:rPr>
      <w:i/>
      <w:iCs/>
      <w:color w:val="44546A" w:themeColor="text2"/>
      <w:sz w:val="18"/>
      <w:szCs w:val="18"/>
    </w:rPr>
  </w:style>
  <w:style w:type="paragraph" w:styleId="TableofFigures">
    <w:name w:val="table of figures"/>
    <w:basedOn w:val="Normal"/>
    <w:next w:val="Normal"/>
    <w:uiPriority w:val="99"/>
    <w:rsid w:val="001B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83"/>
    <w:pPr>
      <w:widowControl w:val="0"/>
      <w:autoSpaceDE w:val="0"/>
      <w:autoSpaceDN w:val="0"/>
      <w:adjustRightInd w:val="0"/>
    </w:pPr>
    <w:rPr>
      <w:sz w:val="24"/>
      <w:szCs w:val="24"/>
    </w:rPr>
  </w:style>
  <w:style w:type="paragraph" w:styleId="Heading1">
    <w:name w:val="heading 1"/>
    <w:basedOn w:val="Normal"/>
    <w:next w:val="Normal"/>
    <w:qFormat/>
    <w:rsid w:val="00BA4262"/>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4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048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BA4262"/>
    <w:pPr>
      <w:keepNext/>
      <w:tabs>
        <w:tab w:val="center" w:pos="4680"/>
      </w:tabs>
      <w:autoSpaceDE/>
      <w:autoSpaceDN/>
      <w:adjustRightInd/>
      <w:jc w:val="both"/>
      <w:outlineLvl w:val="3"/>
    </w:pPr>
    <w:rPr>
      <w:rFonts w:ascii="CG Times" w:hAnsi="CG Times"/>
      <w:b/>
      <w:snapToGrid w:val="0"/>
      <w:szCs w:val="20"/>
      <w:u w:val="single"/>
    </w:rPr>
  </w:style>
  <w:style w:type="paragraph" w:styleId="Heading5">
    <w:name w:val="heading 5"/>
    <w:basedOn w:val="Normal"/>
    <w:next w:val="Normal"/>
    <w:qFormat/>
    <w:rsid w:val="00BA4262"/>
    <w:pPr>
      <w:keepNext/>
      <w:autoSpaceDE/>
      <w:autoSpaceDN/>
      <w:adjustRightInd/>
      <w:outlineLvl w:val="4"/>
    </w:pPr>
    <w:rPr>
      <w:b/>
      <w:snapToGrid w:val="0"/>
      <w:szCs w:val="20"/>
      <w:u w:val="single"/>
    </w:rPr>
  </w:style>
  <w:style w:type="paragraph" w:styleId="Heading6">
    <w:name w:val="heading 6"/>
    <w:basedOn w:val="Normal"/>
    <w:next w:val="Normal"/>
    <w:qFormat/>
    <w:rsid w:val="00BF0483"/>
    <w:pPr>
      <w:spacing w:before="240" w:after="60"/>
      <w:outlineLvl w:val="5"/>
    </w:pPr>
    <w:rPr>
      <w:b/>
      <w:bCs/>
      <w:sz w:val="22"/>
      <w:szCs w:val="22"/>
    </w:rPr>
  </w:style>
  <w:style w:type="paragraph" w:styleId="Heading7">
    <w:name w:val="heading 7"/>
    <w:basedOn w:val="Normal"/>
    <w:next w:val="Normal"/>
    <w:qFormat/>
    <w:rsid w:val="00BA4262"/>
    <w:pPr>
      <w:spacing w:before="240" w:after="60"/>
      <w:outlineLvl w:val="6"/>
    </w:pPr>
  </w:style>
  <w:style w:type="paragraph" w:styleId="Heading8">
    <w:name w:val="heading 8"/>
    <w:basedOn w:val="Normal"/>
    <w:next w:val="Normal"/>
    <w:qFormat/>
    <w:rsid w:val="00BA4262"/>
    <w:pPr>
      <w:keepNext/>
      <w:tabs>
        <w:tab w:val="center" w:pos="4680"/>
      </w:tabs>
      <w:autoSpaceDE/>
      <w:autoSpaceDN/>
      <w:adjustRightInd/>
      <w:jc w:val="center"/>
      <w:outlineLvl w:val="7"/>
    </w:pPr>
    <w:rPr>
      <w:b/>
      <w:snapToGrid w:val="0"/>
      <w:sz w:val="20"/>
      <w:szCs w:val="20"/>
    </w:rPr>
  </w:style>
  <w:style w:type="paragraph" w:styleId="Heading9">
    <w:name w:val="heading 9"/>
    <w:basedOn w:val="Normal"/>
    <w:next w:val="Normal"/>
    <w:qFormat/>
    <w:rsid w:val="00BA4262"/>
    <w:pPr>
      <w:keepNext/>
      <w:tabs>
        <w:tab w:val="center" w:pos="4680"/>
      </w:tabs>
      <w:autoSpaceDE/>
      <w:autoSpaceDN/>
      <w:adjustRightInd/>
      <w:jc w:val="right"/>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rsid w:val="00BF0483"/>
    <w:pPr>
      <w:tabs>
        <w:tab w:val="left" w:pos="1491"/>
        <w:tab w:val="left" w:pos="2177"/>
      </w:tabs>
      <w:ind w:left="51"/>
    </w:pPr>
  </w:style>
  <w:style w:type="character" w:styleId="Hyperlink">
    <w:name w:val="Hyperlink"/>
    <w:uiPriority w:val="99"/>
    <w:rsid w:val="00BF0483"/>
    <w:rPr>
      <w:color w:val="0000FF"/>
      <w:u w:val="single"/>
    </w:rPr>
  </w:style>
  <w:style w:type="paragraph" w:styleId="Title">
    <w:name w:val="Title"/>
    <w:basedOn w:val="Normal"/>
    <w:link w:val="TitleChar"/>
    <w:qFormat/>
    <w:rsid w:val="00BF0483"/>
    <w:pPr>
      <w:widowControl/>
      <w:autoSpaceDE/>
      <w:autoSpaceDN/>
      <w:adjustRightInd/>
      <w:jc w:val="center"/>
    </w:pPr>
    <w:rPr>
      <w:rFonts w:ascii="Tahoma" w:hAnsi="Tahoma" w:cs="Tahoma"/>
      <w:b/>
      <w:bCs/>
      <w:lang w:eastAsia="es-ES"/>
    </w:rPr>
  </w:style>
  <w:style w:type="paragraph" w:styleId="NormalWeb">
    <w:name w:val="Normal (Web)"/>
    <w:basedOn w:val="Normal"/>
    <w:rsid w:val="00BF0483"/>
    <w:pPr>
      <w:widowControl/>
      <w:autoSpaceDE/>
      <w:autoSpaceDN/>
      <w:adjustRightInd/>
      <w:spacing w:before="100" w:beforeAutospacing="1" w:after="100" w:afterAutospacing="1"/>
    </w:pPr>
    <w:rPr>
      <w:rFonts w:ascii="Verdana" w:hAnsi="Verdana"/>
      <w:sz w:val="16"/>
      <w:szCs w:val="16"/>
    </w:rPr>
  </w:style>
  <w:style w:type="character" w:styleId="FootnoteReference">
    <w:name w:val="footnote reference"/>
    <w:basedOn w:val="DefaultParagraphFont"/>
    <w:semiHidden/>
    <w:rsid w:val="00BF0483"/>
  </w:style>
  <w:style w:type="paragraph" w:styleId="FootnoteText">
    <w:name w:val="footnote text"/>
    <w:basedOn w:val="Normal"/>
    <w:link w:val="FootnoteTextChar"/>
    <w:semiHidden/>
    <w:rsid w:val="00BF0483"/>
    <w:pPr>
      <w:autoSpaceDE/>
      <w:autoSpaceDN/>
      <w:adjustRightInd/>
    </w:pPr>
    <w:rPr>
      <w:rFonts w:ascii="Courier" w:hAnsi="Courier"/>
      <w:sz w:val="20"/>
      <w:szCs w:val="20"/>
    </w:rPr>
  </w:style>
  <w:style w:type="paragraph" w:styleId="BodyText">
    <w:name w:val="Body Text"/>
    <w:basedOn w:val="Normal"/>
    <w:link w:val="BodyTextChar"/>
    <w:rsid w:val="00BF0483"/>
    <w:pPr>
      <w:widowControl/>
      <w:tabs>
        <w:tab w:val="left" w:pos="1300"/>
      </w:tabs>
      <w:autoSpaceDE/>
      <w:autoSpaceDN/>
      <w:adjustRightInd/>
      <w:jc w:val="both"/>
    </w:pPr>
    <w:rPr>
      <w:rFonts w:ascii="Tahoma" w:hAnsi="Tahoma" w:cs="Tahoma"/>
      <w:lang w:eastAsia="es-ES"/>
    </w:rPr>
  </w:style>
  <w:style w:type="paragraph" w:styleId="Footer">
    <w:name w:val="footer"/>
    <w:basedOn w:val="Normal"/>
    <w:rsid w:val="00BF0483"/>
    <w:pPr>
      <w:widowControl/>
      <w:tabs>
        <w:tab w:val="center" w:pos="4252"/>
        <w:tab w:val="right" w:pos="8504"/>
      </w:tabs>
      <w:autoSpaceDE/>
      <w:autoSpaceDN/>
      <w:adjustRightInd/>
    </w:pPr>
    <w:rPr>
      <w:lang w:eastAsia="es-ES"/>
    </w:rPr>
  </w:style>
  <w:style w:type="character" w:styleId="PageNumber">
    <w:name w:val="page number"/>
    <w:basedOn w:val="DefaultParagraphFont"/>
    <w:rsid w:val="00BF0483"/>
  </w:style>
  <w:style w:type="paragraph" w:styleId="BodyTextIndent2">
    <w:name w:val="Body Text Indent 2"/>
    <w:basedOn w:val="Normal"/>
    <w:link w:val="BodyTextIndent2Char"/>
    <w:rsid w:val="00BF0483"/>
    <w:pPr>
      <w:widowControl/>
      <w:autoSpaceDE/>
      <w:autoSpaceDN/>
      <w:adjustRightInd/>
      <w:spacing w:after="120" w:line="480" w:lineRule="auto"/>
      <w:ind w:left="360"/>
    </w:pPr>
    <w:rPr>
      <w:sz w:val="28"/>
    </w:rPr>
  </w:style>
  <w:style w:type="paragraph" w:styleId="BodyText2">
    <w:name w:val="Body Text 2"/>
    <w:basedOn w:val="Normal"/>
    <w:link w:val="BodyText2Char"/>
    <w:rsid w:val="00BF0483"/>
    <w:pPr>
      <w:spacing w:after="120" w:line="480" w:lineRule="auto"/>
    </w:pPr>
  </w:style>
  <w:style w:type="paragraph" w:styleId="BodyTextIndent">
    <w:name w:val="Body Text Indent"/>
    <w:basedOn w:val="Normal"/>
    <w:rsid w:val="00BF0483"/>
    <w:pPr>
      <w:spacing w:after="120"/>
      <w:ind w:left="360"/>
    </w:pPr>
  </w:style>
  <w:style w:type="character" w:customStyle="1" w:styleId="CharacterStyle1">
    <w:name w:val="Character Style 1"/>
    <w:rsid w:val="00BF0483"/>
    <w:rPr>
      <w:rFonts w:ascii="Arial" w:hAnsi="Arial" w:cs="Arial"/>
      <w:sz w:val="22"/>
      <w:szCs w:val="22"/>
    </w:rPr>
  </w:style>
  <w:style w:type="paragraph" w:customStyle="1" w:styleId="DefaultText">
    <w:name w:val="Default Text"/>
    <w:basedOn w:val="Normal"/>
    <w:rsid w:val="00BF0483"/>
    <w:pPr>
      <w:widowControl/>
      <w:autoSpaceDE/>
      <w:autoSpaceDN/>
      <w:adjustRightInd/>
    </w:pPr>
    <w:rPr>
      <w:szCs w:val="20"/>
    </w:rPr>
  </w:style>
  <w:style w:type="paragraph" w:styleId="BalloonText">
    <w:name w:val="Balloon Text"/>
    <w:basedOn w:val="Normal"/>
    <w:semiHidden/>
    <w:rsid w:val="00BF0483"/>
    <w:rPr>
      <w:rFonts w:ascii="Tahoma" w:hAnsi="Tahoma" w:cs="Tahoma"/>
      <w:sz w:val="16"/>
      <w:szCs w:val="16"/>
    </w:rPr>
  </w:style>
  <w:style w:type="character" w:styleId="CommentReference">
    <w:name w:val="annotation reference"/>
    <w:semiHidden/>
    <w:rsid w:val="00DD75C9"/>
    <w:rPr>
      <w:sz w:val="16"/>
      <w:szCs w:val="16"/>
    </w:rPr>
  </w:style>
  <w:style w:type="paragraph" w:styleId="CommentText">
    <w:name w:val="annotation text"/>
    <w:basedOn w:val="Normal"/>
    <w:semiHidden/>
    <w:rsid w:val="00DD75C9"/>
    <w:rPr>
      <w:sz w:val="20"/>
      <w:szCs w:val="20"/>
    </w:rPr>
  </w:style>
  <w:style w:type="paragraph" w:styleId="CommentSubject">
    <w:name w:val="annotation subject"/>
    <w:basedOn w:val="CommentText"/>
    <w:next w:val="CommentText"/>
    <w:semiHidden/>
    <w:rsid w:val="00DD75C9"/>
    <w:rPr>
      <w:b/>
      <w:bCs/>
    </w:rPr>
  </w:style>
  <w:style w:type="paragraph" w:styleId="Header">
    <w:name w:val="header"/>
    <w:basedOn w:val="Normal"/>
    <w:rsid w:val="006E6DFA"/>
    <w:pPr>
      <w:tabs>
        <w:tab w:val="center" w:pos="4320"/>
        <w:tab w:val="right" w:pos="8640"/>
      </w:tabs>
    </w:pPr>
  </w:style>
  <w:style w:type="table" w:styleId="TableGrid">
    <w:name w:val="Table Grid"/>
    <w:basedOn w:val="TableNormal"/>
    <w:rsid w:val="00672D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style1"/>
    <w:rsid w:val="00014DAF"/>
    <w:rPr>
      <w:rFonts w:ascii="Arial" w:hAnsi="Arial" w:cs="Arial" w:hint="default"/>
    </w:rPr>
  </w:style>
  <w:style w:type="character" w:styleId="Emphasis">
    <w:name w:val="Emphasis"/>
    <w:qFormat/>
    <w:rsid w:val="00482A06"/>
    <w:rPr>
      <w:b/>
      <w:bCs/>
      <w:i w:val="0"/>
      <w:iCs w:val="0"/>
    </w:rPr>
  </w:style>
  <w:style w:type="paragraph" w:customStyle="1" w:styleId="QuickFormat1">
    <w:name w:val="QuickFormat1"/>
    <w:basedOn w:val="Normal"/>
    <w:rsid w:val="00BA4262"/>
    <w:pPr>
      <w:autoSpaceDE/>
      <w:autoSpaceDN/>
      <w:adjustRightInd/>
    </w:pPr>
    <w:rPr>
      <w:rFonts w:ascii="CG Times" w:hAnsi="CG Times"/>
      <w:snapToGrid w:val="0"/>
      <w:color w:val="000000"/>
      <w:szCs w:val="20"/>
    </w:rPr>
  </w:style>
  <w:style w:type="paragraph" w:styleId="BodyTextIndent3">
    <w:name w:val="Body Text Indent 3"/>
    <w:basedOn w:val="Normal"/>
    <w:rsid w:val="00BA4262"/>
    <w:pPr>
      <w:autoSpaceDE/>
      <w:autoSpaceDN/>
      <w:adjustRightInd/>
      <w:ind w:left="360" w:firstLine="720"/>
      <w:jc w:val="both"/>
    </w:pPr>
    <w:rPr>
      <w:rFonts w:ascii="CG Times" w:hAnsi="CG Times"/>
      <w:snapToGrid w:val="0"/>
      <w:szCs w:val="20"/>
    </w:rPr>
  </w:style>
  <w:style w:type="paragraph" w:styleId="BlockText">
    <w:name w:val="Block Text"/>
    <w:basedOn w:val="Normal"/>
    <w:rsid w:val="00BA4262"/>
    <w:pPr>
      <w:autoSpaceDE/>
      <w:autoSpaceDN/>
      <w:adjustRightInd/>
      <w:ind w:left="1440" w:right="1440"/>
      <w:jc w:val="center"/>
    </w:pPr>
    <w:rPr>
      <w:snapToGrid w:val="0"/>
      <w:szCs w:val="20"/>
    </w:rPr>
  </w:style>
  <w:style w:type="paragraph" w:styleId="List">
    <w:name w:val="List"/>
    <w:basedOn w:val="Normal"/>
    <w:rsid w:val="00BA4262"/>
    <w:pPr>
      <w:autoSpaceDE/>
      <w:autoSpaceDN/>
      <w:adjustRightInd/>
      <w:ind w:left="360" w:hanging="360"/>
    </w:pPr>
    <w:rPr>
      <w:rFonts w:ascii="Courier" w:hAnsi="Courier"/>
      <w:snapToGrid w:val="0"/>
      <w:szCs w:val="20"/>
    </w:rPr>
  </w:style>
  <w:style w:type="paragraph" w:styleId="List2">
    <w:name w:val="List 2"/>
    <w:basedOn w:val="Normal"/>
    <w:rsid w:val="00BA4262"/>
    <w:pPr>
      <w:autoSpaceDE/>
      <w:autoSpaceDN/>
      <w:adjustRightInd/>
      <w:ind w:left="720" w:hanging="360"/>
    </w:pPr>
    <w:rPr>
      <w:rFonts w:ascii="Courier" w:hAnsi="Courier"/>
      <w:snapToGrid w:val="0"/>
      <w:szCs w:val="20"/>
    </w:rPr>
  </w:style>
  <w:style w:type="paragraph" w:styleId="List3">
    <w:name w:val="List 3"/>
    <w:basedOn w:val="Normal"/>
    <w:rsid w:val="00BA4262"/>
    <w:pPr>
      <w:autoSpaceDE/>
      <w:autoSpaceDN/>
      <w:adjustRightInd/>
      <w:ind w:left="1080" w:hanging="360"/>
    </w:pPr>
    <w:rPr>
      <w:rFonts w:ascii="Courier" w:hAnsi="Courier"/>
      <w:snapToGrid w:val="0"/>
      <w:szCs w:val="20"/>
    </w:rPr>
  </w:style>
  <w:style w:type="paragraph" w:styleId="List4">
    <w:name w:val="List 4"/>
    <w:basedOn w:val="Normal"/>
    <w:rsid w:val="00BA4262"/>
    <w:pPr>
      <w:autoSpaceDE/>
      <w:autoSpaceDN/>
      <w:adjustRightInd/>
      <w:ind w:left="1440" w:hanging="360"/>
    </w:pPr>
    <w:rPr>
      <w:rFonts w:ascii="Courier" w:hAnsi="Courier"/>
      <w:snapToGrid w:val="0"/>
      <w:szCs w:val="20"/>
    </w:rPr>
  </w:style>
  <w:style w:type="paragraph" w:styleId="ListBullet">
    <w:name w:val="List Bullet"/>
    <w:basedOn w:val="Normal"/>
    <w:autoRedefine/>
    <w:rsid w:val="00BA4262"/>
    <w:pPr>
      <w:numPr>
        <w:numId w:val="8"/>
      </w:numPr>
      <w:autoSpaceDE/>
      <w:autoSpaceDN/>
      <w:adjustRightInd/>
    </w:pPr>
    <w:rPr>
      <w:rFonts w:ascii="Courier" w:hAnsi="Courier"/>
      <w:snapToGrid w:val="0"/>
      <w:szCs w:val="20"/>
    </w:rPr>
  </w:style>
  <w:style w:type="paragraph" w:styleId="ListBullet2">
    <w:name w:val="List Bullet 2"/>
    <w:basedOn w:val="Normal"/>
    <w:autoRedefine/>
    <w:rsid w:val="00BA4262"/>
    <w:pPr>
      <w:numPr>
        <w:numId w:val="9"/>
      </w:numPr>
      <w:autoSpaceDE/>
      <w:autoSpaceDN/>
      <w:adjustRightInd/>
    </w:pPr>
    <w:rPr>
      <w:rFonts w:ascii="Courier" w:hAnsi="Courier"/>
      <w:snapToGrid w:val="0"/>
      <w:szCs w:val="20"/>
    </w:rPr>
  </w:style>
  <w:style w:type="paragraph" w:styleId="ListBullet3">
    <w:name w:val="List Bullet 3"/>
    <w:basedOn w:val="Normal"/>
    <w:autoRedefine/>
    <w:rsid w:val="00BA4262"/>
    <w:pPr>
      <w:numPr>
        <w:numId w:val="10"/>
      </w:numPr>
      <w:autoSpaceDE/>
      <w:autoSpaceDN/>
      <w:adjustRightInd/>
    </w:pPr>
    <w:rPr>
      <w:rFonts w:ascii="Courier" w:hAnsi="Courier"/>
      <w:snapToGrid w:val="0"/>
      <w:szCs w:val="20"/>
    </w:rPr>
  </w:style>
  <w:style w:type="paragraph" w:styleId="ListContinue">
    <w:name w:val="List Continue"/>
    <w:basedOn w:val="Normal"/>
    <w:rsid w:val="00BA4262"/>
    <w:pPr>
      <w:autoSpaceDE/>
      <w:autoSpaceDN/>
      <w:adjustRightInd/>
      <w:spacing w:after="120"/>
      <w:ind w:left="360"/>
    </w:pPr>
    <w:rPr>
      <w:rFonts w:ascii="Courier" w:hAnsi="Courier"/>
      <w:snapToGrid w:val="0"/>
      <w:szCs w:val="20"/>
    </w:rPr>
  </w:style>
  <w:style w:type="paragraph" w:styleId="ListContinue2">
    <w:name w:val="List Continue 2"/>
    <w:basedOn w:val="Normal"/>
    <w:rsid w:val="00BA4262"/>
    <w:pPr>
      <w:autoSpaceDE/>
      <w:autoSpaceDN/>
      <w:adjustRightInd/>
      <w:spacing w:after="120"/>
      <w:ind w:left="720"/>
    </w:pPr>
    <w:rPr>
      <w:rFonts w:ascii="Courier" w:hAnsi="Courier"/>
      <w:snapToGrid w:val="0"/>
      <w:szCs w:val="20"/>
    </w:rPr>
  </w:style>
  <w:style w:type="paragraph" w:styleId="ListContinue3">
    <w:name w:val="List Continue 3"/>
    <w:basedOn w:val="Normal"/>
    <w:rsid w:val="00BA4262"/>
    <w:pPr>
      <w:autoSpaceDE/>
      <w:autoSpaceDN/>
      <w:adjustRightInd/>
      <w:spacing w:after="120"/>
      <w:ind w:left="1080"/>
    </w:pPr>
    <w:rPr>
      <w:rFonts w:ascii="Courier" w:hAnsi="Courier"/>
      <w:snapToGrid w:val="0"/>
      <w:szCs w:val="20"/>
    </w:rPr>
  </w:style>
  <w:style w:type="paragraph" w:styleId="DocumentMap">
    <w:name w:val="Document Map"/>
    <w:basedOn w:val="Normal"/>
    <w:semiHidden/>
    <w:rsid w:val="00BA4262"/>
    <w:pPr>
      <w:shd w:val="clear" w:color="auto" w:fill="000080"/>
      <w:autoSpaceDE/>
      <w:autoSpaceDN/>
      <w:adjustRightInd/>
    </w:pPr>
    <w:rPr>
      <w:rFonts w:ascii="Tahoma" w:hAnsi="Tahoma"/>
      <w:snapToGrid w:val="0"/>
      <w:szCs w:val="20"/>
    </w:rPr>
  </w:style>
  <w:style w:type="character" w:styleId="Strong">
    <w:name w:val="Strong"/>
    <w:qFormat/>
    <w:rsid w:val="00AC78BE"/>
    <w:rPr>
      <w:b/>
      <w:bCs/>
    </w:rPr>
  </w:style>
  <w:style w:type="paragraph" w:styleId="ListParagraph">
    <w:name w:val="List Paragraph"/>
    <w:basedOn w:val="Normal"/>
    <w:uiPriority w:val="34"/>
    <w:qFormat/>
    <w:rsid w:val="003164D5"/>
    <w:pPr>
      <w:ind w:left="720"/>
    </w:pPr>
  </w:style>
  <w:style w:type="character" w:customStyle="1" w:styleId="TitleChar">
    <w:name w:val="Title Char"/>
    <w:link w:val="Title"/>
    <w:rsid w:val="00A956FA"/>
    <w:rPr>
      <w:rFonts w:ascii="Tahoma" w:hAnsi="Tahoma" w:cs="Tahoma"/>
      <w:b/>
      <w:bCs/>
      <w:sz w:val="24"/>
      <w:szCs w:val="24"/>
      <w:lang w:eastAsia="es-ES"/>
    </w:rPr>
  </w:style>
  <w:style w:type="character" w:customStyle="1" w:styleId="Heading2Char">
    <w:name w:val="Heading 2 Char"/>
    <w:link w:val="Heading2"/>
    <w:rsid w:val="00A530DD"/>
    <w:rPr>
      <w:rFonts w:ascii="Arial" w:hAnsi="Arial" w:cs="Arial"/>
      <w:b/>
      <w:bCs/>
      <w:i/>
      <w:iCs/>
      <w:sz w:val="28"/>
      <w:szCs w:val="28"/>
    </w:rPr>
  </w:style>
  <w:style w:type="character" w:customStyle="1" w:styleId="FootnoteTextChar">
    <w:name w:val="Footnote Text Char"/>
    <w:link w:val="FootnoteText"/>
    <w:semiHidden/>
    <w:rsid w:val="00A530DD"/>
    <w:rPr>
      <w:rFonts w:ascii="Courier" w:hAnsi="Courier"/>
    </w:rPr>
  </w:style>
  <w:style w:type="character" w:customStyle="1" w:styleId="BodyTextIndent2Char">
    <w:name w:val="Body Text Indent 2 Char"/>
    <w:link w:val="BodyTextIndent2"/>
    <w:rsid w:val="00A530DD"/>
    <w:rPr>
      <w:sz w:val="28"/>
      <w:szCs w:val="24"/>
    </w:rPr>
  </w:style>
  <w:style w:type="character" w:customStyle="1" w:styleId="BodyText2Char">
    <w:name w:val="Body Text 2 Char"/>
    <w:link w:val="BodyText2"/>
    <w:rsid w:val="00A530DD"/>
    <w:rPr>
      <w:sz w:val="24"/>
      <w:szCs w:val="24"/>
    </w:rPr>
  </w:style>
  <w:style w:type="character" w:customStyle="1" w:styleId="Heading3Char">
    <w:name w:val="Heading 3 Char"/>
    <w:link w:val="Heading3"/>
    <w:rsid w:val="00D84A1C"/>
    <w:rPr>
      <w:rFonts w:ascii="Arial" w:hAnsi="Arial" w:cs="Arial"/>
      <w:b/>
      <w:bCs/>
      <w:sz w:val="26"/>
      <w:szCs w:val="26"/>
    </w:rPr>
  </w:style>
  <w:style w:type="character" w:customStyle="1" w:styleId="BodyTextChar">
    <w:name w:val="Body Text Char"/>
    <w:link w:val="BodyText"/>
    <w:rsid w:val="00D84A1C"/>
    <w:rPr>
      <w:rFonts w:ascii="Tahoma" w:hAnsi="Tahoma" w:cs="Tahoma"/>
      <w:sz w:val="24"/>
      <w:szCs w:val="24"/>
      <w:lang w:eastAsia="es-ES"/>
    </w:rPr>
  </w:style>
  <w:style w:type="paragraph" w:styleId="TOCHeading">
    <w:name w:val="TOC Heading"/>
    <w:basedOn w:val="Heading1"/>
    <w:next w:val="Normal"/>
    <w:uiPriority w:val="39"/>
    <w:unhideWhenUsed/>
    <w:qFormat/>
    <w:rsid w:val="00A3684B"/>
    <w:pPr>
      <w:keepLines/>
      <w:widowControl/>
      <w:autoSpaceDE/>
      <w:autoSpaceDN/>
      <w:adjustRightInd/>
      <w:spacing w:after="0" w:line="259" w:lineRule="auto"/>
      <w:outlineLvl w:val="9"/>
    </w:pPr>
    <w:rPr>
      <w:rFonts w:ascii="Calibri Light" w:hAnsi="Calibri Light" w:cs="Times New Roman"/>
      <w:b w:val="0"/>
      <w:bCs w:val="0"/>
      <w:color w:val="2E74B5"/>
      <w:kern w:val="0"/>
    </w:rPr>
  </w:style>
  <w:style w:type="paragraph" w:styleId="TOC2">
    <w:name w:val="toc 2"/>
    <w:basedOn w:val="Normal"/>
    <w:next w:val="Normal"/>
    <w:autoRedefine/>
    <w:uiPriority w:val="39"/>
    <w:rsid w:val="00A3684B"/>
    <w:pPr>
      <w:ind w:left="240"/>
    </w:pPr>
  </w:style>
  <w:style w:type="paragraph" w:styleId="TOC1">
    <w:name w:val="toc 1"/>
    <w:basedOn w:val="Normal"/>
    <w:next w:val="Normal"/>
    <w:autoRedefine/>
    <w:uiPriority w:val="39"/>
    <w:rsid w:val="00A3684B"/>
  </w:style>
  <w:style w:type="table" w:customStyle="1" w:styleId="GridTable5Dark-Accent11">
    <w:name w:val="Grid Table 5 Dark - Accent 11"/>
    <w:basedOn w:val="TableNormal"/>
    <w:uiPriority w:val="50"/>
    <w:rsid w:val="005B5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aption">
    <w:name w:val="caption"/>
    <w:basedOn w:val="Normal"/>
    <w:next w:val="Normal"/>
    <w:unhideWhenUsed/>
    <w:qFormat/>
    <w:rsid w:val="005B5709"/>
    <w:pPr>
      <w:spacing w:after="200"/>
    </w:pPr>
    <w:rPr>
      <w:i/>
      <w:iCs/>
      <w:color w:val="44546A" w:themeColor="text2"/>
      <w:sz w:val="18"/>
      <w:szCs w:val="18"/>
    </w:rPr>
  </w:style>
  <w:style w:type="paragraph" w:styleId="TableofFigures">
    <w:name w:val="table of figures"/>
    <w:basedOn w:val="Normal"/>
    <w:next w:val="Normal"/>
    <w:uiPriority w:val="99"/>
    <w:rsid w:val="001B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337">
      <w:bodyDiv w:val="1"/>
      <w:marLeft w:val="0"/>
      <w:marRight w:val="0"/>
      <w:marTop w:val="0"/>
      <w:marBottom w:val="0"/>
      <w:divBdr>
        <w:top w:val="none" w:sz="0" w:space="0" w:color="auto"/>
        <w:left w:val="none" w:sz="0" w:space="0" w:color="auto"/>
        <w:bottom w:val="none" w:sz="0" w:space="0" w:color="auto"/>
        <w:right w:val="none" w:sz="0" w:space="0" w:color="auto"/>
      </w:divBdr>
    </w:div>
    <w:div w:id="632322408">
      <w:bodyDiv w:val="1"/>
      <w:marLeft w:val="0"/>
      <w:marRight w:val="0"/>
      <w:marTop w:val="0"/>
      <w:marBottom w:val="0"/>
      <w:divBdr>
        <w:top w:val="none" w:sz="0" w:space="0" w:color="auto"/>
        <w:left w:val="none" w:sz="0" w:space="0" w:color="auto"/>
        <w:bottom w:val="none" w:sz="0" w:space="0" w:color="auto"/>
        <w:right w:val="none" w:sz="0" w:space="0" w:color="auto"/>
      </w:divBdr>
    </w:div>
    <w:div w:id="867065643">
      <w:bodyDiv w:val="1"/>
      <w:marLeft w:val="0"/>
      <w:marRight w:val="0"/>
      <w:marTop w:val="0"/>
      <w:marBottom w:val="0"/>
      <w:divBdr>
        <w:top w:val="none" w:sz="0" w:space="0" w:color="auto"/>
        <w:left w:val="none" w:sz="0" w:space="0" w:color="auto"/>
        <w:bottom w:val="none" w:sz="0" w:space="0" w:color="auto"/>
        <w:right w:val="none" w:sz="0" w:space="0" w:color="auto"/>
      </w:divBdr>
    </w:div>
    <w:div w:id="883758835">
      <w:bodyDiv w:val="1"/>
      <w:marLeft w:val="0"/>
      <w:marRight w:val="0"/>
      <w:marTop w:val="0"/>
      <w:marBottom w:val="0"/>
      <w:divBdr>
        <w:top w:val="none" w:sz="0" w:space="0" w:color="auto"/>
        <w:left w:val="none" w:sz="0" w:space="0" w:color="auto"/>
        <w:bottom w:val="none" w:sz="0" w:space="0" w:color="auto"/>
        <w:right w:val="none" w:sz="0" w:space="0" w:color="auto"/>
      </w:divBdr>
    </w:div>
    <w:div w:id="923606723">
      <w:bodyDiv w:val="1"/>
      <w:marLeft w:val="0"/>
      <w:marRight w:val="0"/>
      <w:marTop w:val="0"/>
      <w:marBottom w:val="0"/>
      <w:divBdr>
        <w:top w:val="none" w:sz="0" w:space="0" w:color="auto"/>
        <w:left w:val="none" w:sz="0" w:space="0" w:color="auto"/>
        <w:bottom w:val="none" w:sz="0" w:space="0" w:color="auto"/>
        <w:right w:val="none" w:sz="0" w:space="0" w:color="auto"/>
      </w:divBdr>
    </w:div>
    <w:div w:id="1104955122">
      <w:bodyDiv w:val="1"/>
      <w:marLeft w:val="0"/>
      <w:marRight w:val="0"/>
      <w:marTop w:val="0"/>
      <w:marBottom w:val="0"/>
      <w:divBdr>
        <w:top w:val="none" w:sz="0" w:space="0" w:color="auto"/>
        <w:left w:val="none" w:sz="0" w:space="0" w:color="auto"/>
        <w:bottom w:val="none" w:sz="0" w:space="0" w:color="auto"/>
        <w:right w:val="none" w:sz="0" w:space="0" w:color="auto"/>
      </w:divBdr>
    </w:div>
    <w:div w:id="1202865612">
      <w:bodyDiv w:val="1"/>
      <w:marLeft w:val="0"/>
      <w:marRight w:val="0"/>
      <w:marTop w:val="0"/>
      <w:marBottom w:val="0"/>
      <w:divBdr>
        <w:top w:val="none" w:sz="0" w:space="0" w:color="auto"/>
        <w:left w:val="none" w:sz="0" w:space="0" w:color="auto"/>
        <w:bottom w:val="none" w:sz="0" w:space="0" w:color="auto"/>
        <w:right w:val="none" w:sz="0" w:space="0" w:color="auto"/>
      </w:divBdr>
    </w:div>
    <w:div w:id="1233390984">
      <w:bodyDiv w:val="1"/>
      <w:marLeft w:val="0"/>
      <w:marRight w:val="0"/>
      <w:marTop w:val="0"/>
      <w:marBottom w:val="0"/>
      <w:divBdr>
        <w:top w:val="none" w:sz="0" w:space="0" w:color="auto"/>
        <w:left w:val="none" w:sz="0" w:space="0" w:color="auto"/>
        <w:bottom w:val="none" w:sz="0" w:space="0" w:color="auto"/>
        <w:right w:val="none" w:sz="0" w:space="0" w:color="auto"/>
      </w:divBdr>
    </w:div>
    <w:div w:id="1352342525">
      <w:bodyDiv w:val="1"/>
      <w:marLeft w:val="0"/>
      <w:marRight w:val="0"/>
      <w:marTop w:val="0"/>
      <w:marBottom w:val="0"/>
      <w:divBdr>
        <w:top w:val="none" w:sz="0" w:space="0" w:color="auto"/>
        <w:left w:val="none" w:sz="0" w:space="0" w:color="auto"/>
        <w:bottom w:val="none" w:sz="0" w:space="0" w:color="auto"/>
        <w:right w:val="none" w:sz="0" w:space="0" w:color="auto"/>
      </w:divBdr>
    </w:div>
    <w:div w:id="1424885993">
      <w:bodyDiv w:val="1"/>
      <w:marLeft w:val="0"/>
      <w:marRight w:val="0"/>
      <w:marTop w:val="0"/>
      <w:marBottom w:val="0"/>
      <w:divBdr>
        <w:top w:val="none" w:sz="0" w:space="0" w:color="auto"/>
        <w:left w:val="none" w:sz="0" w:space="0" w:color="auto"/>
        <w:bottom w:val="none" w:sz="0" w:space="0" w:color="auto"/>
        <w:right w:val="none" w:sz="0" w:space="0" w:color="auto"/>
      </w:divBdr>
    </w:div>
    <w:div w:id="17616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39D4-0457-4D4C-A11F-D72942E7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7377</Words>
  <Characters>42050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49329</CharactersWithSpaces>
  <SharedDoc>false</SharedDoc>
  <HLinks>
    <vt:vector size="96" baseType="variant">
      <vt:variant>
        <vt:i4>3080239</vt:i4>
      </vt:variant>
      <vt:variant>
        <vt:i4>45</vt:i4>
      </vt:variant>
      <vt:variant>
        <vt:i4>0</vt:i4>
      </vt:variant>
      <vt:variant>
        <vt:i4>5</vt:i4>
      </vt:variant>
      <vt:variant>
        <vt:lpwstr>http://www.oas.org/legal/intro.htm</vt:lpwstr>
      </vt:variant>
      <vt:variant>
        <vt:lpwstr/>
      </vt:variant>
      <vt:variant>
        <vt:i4>7471185</vt:i4>
      </vt:variant>
      <vt:variant>
        <vt:i4>42</vt:i4>
      </vt:variant>
      <vt:variant>
        <vt:i4>0</vt:i4>
      </vt:variant>
      <vt:variant>
        <vt:i4>5</vt:i4>
      </vt:variant>
      <vt:variant>
        <vt:lpwstr>mailto:eparada@oas.org</vt:lpwstr>
      </vt:variant>
      <vt:variant>
        <vt:lpwstr/>
      </vt:variant>
      <vt:variant>
        <vt:i4>6422611</vt:i4>
      </vt:variant>
      <vt:variant>
        <vt:i4>39</vt:i4>
      </vt:variant>
      <vt:variant>
        <vt:i4>0</vt:i4>
      </vt:variant>
      <vt:variant>
        <vt:i4>5</vt:i4>
      </vt:variant>
      <vt:variant>
        <vt:lpwstr>mailto:cmiller@oas.org</vt:lpwstr>
      </vt:variant>
      <vt:variant>
        <vt:lpwstr/>
      </vt:variant>
      <vt:variant>
        <vt:i4>1572921</vt:i4>
      </vt:variant>
      <vt:variant>
        <vt:i4>36</vt:i4>
      </vt:variant>
      <vt:variant>
        <vt:i4>0</vt:i4>
      </vt:variant>
      <vt:variant>
        <vt:i4>5</vt:i4>
      </vt:variant>
      <vt:variant>
        <vt:lpwstr>mailto:mhaugaard@oas.org</vt:lpwstr>
      </vt:variant>
      <vt:variant>
        <vt:lpwstr/>
      </vt:variant>
      <vt:variant>
        <vt:i4>1179700</vt:i4>
      </vt:variant>
      <vt:variant>
        <vt:i4>33</vt:i4>
      </vt:variant>
      <vt:variant>
        <vt:i4>0</vt:i4>
      </vt:variant>
      <vt:variant>
        <vt:i4>5</vt:i4>
      </vt:variant>
      <vt:variant>
        <vt:lpwstr>mailto:OPSBidsub@oas.org</vt:lpwstr>
      </vt:variant>
      <vt:variant>
        <vt:lpwstr/>
      </vt:variant>
      <vt:variant>
        <vt:i4>6422640</vt:i4>
      </vt:variant>
      <vt:variant>
        <vt:i4>30</vt:i4>
      </vt:variant>
      <vt:variant>
        <vt:i4>0</vt:i4>
      </vt:variant>
      <vt:variant>
        <vt:i4>5</vt:i4>
      </vt:variant>
      <vt:variant>
        <vt:lpwstr>mailto:</vt:lpwstr>
      </vt:variant>
      <vt:variant>
        <vt:lpwstr/>
      </vt:variant>
      <vt:variant>
        <vt:i4>7667785</vt:i4>
      </vt:variant>
      <vt:variant>
        <vt:i4>27</vt:i4>
      </vt:variant>
      <vt:variant>
        <vt:i4>0</vt:i4>
      </vt:variant>
      <vt:variant>
        <vt:i4>5</vt:i4>
      </vt:variant>
      <vt:variant>
        <vt:lpwstr>mailto:rplata@oas.org</vt:lpwstr>
      </vt:variant>
      <vt:variant>
        <vt:lpwstr/>
      </vt:variant>
      <vt:variant>
        <vt:i4>7471185</vt:i4>
      </vt:variant>
      <vt:variant>
        <vt:i4>24</vt:i4>
      </vt:variant>
      <vt:variant>
        <vt:i4>0</vt:i4>
      </vt:variant>
      <vt:variant>
        <vt:i4>5</vt:i4>
      </vt:variant>
      <vt:variant>
        <vt:lpwstr>mailto:eparada@oas.org</vt:lpwstr>
      </vt:variant>
      <vt:variant>
        <vt:lpwstr/>
      </vt:variant>
      <vt:variant>
        <vt:i4>6422640</vt:i4>
      </vt:variant>
      <vt:variant>
        <vt:i4>21</vt:i4>
      </vt:variant>
      <vt:variant>
        <vt:i4>0</vt:i4>
      </vt:variant>
      <vt:variant>
        <vt:i4>5</vt:i4>
      </vt:variant>
      <vt:variant>
        <vt:lpwstr>mailto:</vt:lpwstr>
      </vt:variant>
      <vt:variant>
        <vt:lpwstr/>
      </vt:variant>
      <vt:variant>
        <vt:i4>1572921</vt:i4>
      </vt:variant>
      <vt:variant>
        <vt:i4>18</vt:i4>
      </vt:variant>
      <vt:variant>
        <vt:i4>0</vt:i4>
      </vt:variant>
      <vt:variant>
        <vt:i4>5</vt:i4>
      </vt:variant>
      <vt:variant>
        <vt:lpwstr>mailto:mhaugaard@oas.org</vt:lpwstr>
      </vt:variant>
      <vt:variant>
        <vt:lpwstr/>
      </vt:variant>
      <vt:variant>
        <vt:i4>1179700</vt:i4>
      </vt:variant>
      <vt:variant>
        <vt:i4>15</vt:i4>
      </vt:variant>
      <vt:variant>
        <vt:i4>0</vt:i4>
      </vt:variant>
      <vt:variant>
        <vt:i4>5</vt:i4>
      </vt:variant>
      <vt:variant>
        <vt:lpwstr>mailto:OPSBidsub@oas.org</vt:lpwstr>
      </vt:variant>
      <vt:variant>
        <vt:lpwstr/>
      </vt:variant>
      <vt:variant>
        <vt:i4>1572921</vt:i4>
      </vt:variant>
      <vt:variant>
        <vt:i4>12</vt:i4>
      </vt:variant>
      <vt:variant>
        <vt:i4>0</vt:i4>
      </vt:variant>
      <vt:variant>
        <vt:i4>5</vt:i4>
      </vt:variant>
      <vt:variant>
        <vt:lpwstr>mailto:mhaugaard@oas.org</vt:lpwstr>
      </vt:variant>
      <vt:variant>
        <vt:lpwstr/>
      </vt:variant>
      <vt:variant>
        <vt:i4>1179698</vt:i4>
      </vt:variant>
      <vt:variant>
        <vt:i4>9</vt:i4>
      </vt:variant>
      <vt:variant>
        <vt:i4>0</vt:i4>
      </vt:variant>
      <vt:variant>
        <vt:i4>5</vt:i4>
      </vt:variant>
      <vt:variant>
        <vt:lpwstr>mailto:OASBidsubmit@oas.org</vt:lpwstr>
      </vt:variant>
      <vt:variant>
        <vt:lpwstr/>
      </vt:variant>
      <vt:variant>
        <vt:i4>1572921</vt:i4>
      </vt:variant>
      <vt:variant>
        <vt:i4>6</vt:i4>
      </vt:variant>
      <vt:variant>
        <vt:i4>0</vt:i4>
      </vt:variant>
      <vt:variant>
        <vt:i4>5</vt:i4>
      </vt:variant>
      <vt:variant>
        <vt:lpwstr>mailto:mhaugaard@oas.org</vt:lpwstr>
      </vt:variant>
      <vt:variant>
        <vt:lpwstr/>
      </vt:variant>
      <vt:variant>
        <vt:i4>1179698</vt:i4>
      </vt:variant>
      <vt:variant>
        <vt:i4>3</vt:i4>
      </vt:variant>
      <vt:variant>
        <vt:i4>0</vt:i4>
      </vt:variant>
      <vt:variant>
        <vt:i4>5</vt:i4>
      </vt:variant>
      <vt:variant>
        <vt:lpwstr>mailto:OASBidsubmit@oas.org</vt:lpwstr>
      </vt:variant>
      <vt:variant>
        <vt:lpwstr/>
      </vt:variant>
      <vt:variant>
        <vt:i4>5177356</vt:i4>
      </vt:variant>
      <vt:variant>
        <vt:i4>0</vt:i4>
      </vt:variant>
      <vt:variant>
        <vt:i4>0</vt:i4>
      </vt:variant>
      <vt:variant>
        <vt:i4>5</vt:i4>
      </vt:variant>
      <vt:variant>
        <vt:lpwstr>http://www.oas.org/legal/english/gensec/EXOR0504CORR1.doc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2016-04-21T17:15:00Z</dcterms:created>
  <dcterms:modified xsi:type="dcterms:W3CDTF">2016-04-21T17:15:00Z</dcterms:modified>
</cp:coreProperties>
</file>